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150F" w14:textId="1CB03FC3" w:rsidR="00843C68" w:rsidRPr="003B02CC" w:rsidRDefault="008B44FD" w:rsidP="00C325CB">
      <w:r w:rsidRPr="003B02CC">
        <w:t>RESEARCH ARTICLE</w:t>
      </w:r>
    </w:p>
    <w:p w14:paraId="3A64FDEA" w14:textId="60EE4F99" w:rsidR="00461C2F" w:rsidRPr="003B02CC" w:rsidRDefault="00931D2E" w:rsidP="00C325CB">
      <w:pPr>
        <w:rPr>
          <w:b/>
          <w:bCs/>
          <w:sz w:val="28"/>
          <w:szCs w:val="28"/>
        </w:rPr>
      </w:pPr>
      <w:r w:rsidRPr="003B02CC">
        <w:rPr>
          <w:b/>
          <w:bCs/>
          <w:sz w:val="28"/>
          <w:szCs w:val="28"/>
        </w:rPr>
        <w:t xml:space="preserve">Contesting </w:t>
      </w:r>
      <w:r w:rsidR="00751DF0" w:rsidRPr="003B02CC">
        <w:rPr>
          <w:b/>
          <w:bCs/>
          <w:sz w:val="28"/>
          <w:szCs w:val="28"/>
        </w:rPr>
        <w:t xml:space="preserve">Western and non-Western </w:t>
      </w:r>
      <w:r w:rsidR="00FB0E83" w:rsidRPr="003B02CC">
        <w:rPr>
          <w:b/>
          <w:bCs/>
          <w:sz w:val="28"/>
          <w:szCs w:val="28"/>
        </w:rPr>
        <w:t xml:space="preserve">Approaches </w:t>
      </w:r>
      <w:r w:rsidR="00751DF0" w:rsidRPr="003B02CC">
        <w:rPr>
          <w:b/>
          <w:bCs/>
          <w:sz w:val="28"/>
          <w:szCs w:val="28"/>
        </w:rPr>
        <w:t xml:space="preserve">to </w:t>
      </w:r>
      <w:r w:rsidR="00FB0E83" w:rsidRPr="003B02CC">
        <w:rPr>
          <w:b/>
          <w:bCs/>
          <w:sz w:val="28"/>
          <w:szCs w:val="28"/>
        </w:rPr>
        <w:t xml:space="preserve">Global Cyber Governance </w:t>
      </w:r>
      <w:r w:rsidR="00751DF0" w:rsidRPr="003B02CC">
        <w:rPr>
          <w:b/>
          <w:bCs/>
          <w:sz w:val="28"/>
          <w:szCs w:val="28"/>
        </w:rPr>
        <w:t>beyond Westlessness</w:t>
      </w:r>
    </w:p>
    <w:p w14:paraId="31708C55" w14:textId="77777777" w:rsidR="00FB0E83" w:rsidRPr="003B02CC" w:rsidRDefault="00FB0E83" w:rsidP="00FB0E83"/>
    <w:p w14:paraId="7B55DEF0" w14:textId="77777777" w:rsidR="00FB0E83" w:rsidRPr="003B02CC" w:rsidRDefault="00FB0E83" w:rsidP="00FB0E83">
      <w:r w:rsidRPr="003B02CC">
        <w:t>Xuechen Chen</w:t>
      </w:r>
      <w:r w:rsidRPr="003B02CC">
        <w:rPr>
          <w:vertAlign w:val="superscript"/>
        </w:rPr>
        <w:t>a</w:t>
      </w:r>
      <w:r w:rsidRPr="003B02CC">
        <w:t xml:space="preserve"> and Yifan Yang</w:t>
      </w:r>
      <w:r w:rsidRPr="003B02CC">
        <w:rPr>
          <w:vertAlign w:val="superscript"/>
        </w:rPr>
        <w:t>b</w:t>
      </w:r>
      <w:r w:rsidRPr="003B02CC">
        <w:t xml:space="preserve"> </w:t>
      </w:r>
    </w:p>
    <w:p w14:paraId="70C71EFF" w14:textId="43EAB3B0" w:rsidR="00FB0E83" w:rsidRPr="003B02CC" w:rsidRDefault="00FB0E83" w:rsidP="00FB0E83">
      <w:r w:rsidRPr="003B02CC">
        <w:rPr>
          <w:vertAlign w:val="superscript"/>
        </w:rPr>
        <w:t>a</w:t>
      </w:r>
      <w:r w:rsidRPr="003B02CC">
        <w:t xml:space="preserve">New College of the Humanities at Northeastern University, London; </w:t>
      </w:r>
      <w:r w:rsidRPr="003B02CC">
        <w:rPr>
          <w:vertAlign w:val="superscript"/>
        </w:rPr>
        <w:t>b</w:t>
      </w:r>
      <w:r w:rsidRPr="003B02CC">
        <w:t>East China Normal University, Shanghai</w:t>
      </w:r>
    </w:p>
    <w:p w14:paraId="1DFC4C2B" w14:textId="77777777" w:rsidR="00FB0E83" w:rsidRPr="003B02CC" w:rsidRDefault="00FB0E83" w:rsidP="00FB0E83"/>
    <w:p w14:paraId="517FA255" w14:textId="704E5F1F" w:rsidR="00322DFF" w:rsidRPr="003B02CC" w:rsidRDefault="00322DFF" w:rsidP="00FB0E83">
      <w:r w:rsidRPr="003B02CC">
        <w:t>Contact: Xuechen Chen; xuechen.chen@nchlondon.ac.uk; @irischenxc1</w:t>
      </w:r>
    </w:p>
    <w:p w14:paraId="19E733B1" w14:textId="77777777" w:rsidR="003B02CC" w:rsidRDefault="003B02CC" w:rsidP="002700FB">
      <w:pPr>
        <w:jc w:val="left"/>
        <w:rPr>
          <w:highlight w:val="green"/>
        </w:rPr>
      </w:pPr>
    </w:p>
    <w:p w14:paraId="5EE06608" w14:textId="77777777" w:rsidR="003B02CC" w:rsidRPr="003B02CC" w:rsidRDefault="003B02CC" w:rsidP="002700FB">
      <w:pPr>
        <w:jc w:val="left"/>
      </w:pPr>
    </w:p>
    <w:p w14:paraId="3DC66783" w14:textId="55B6BF94" w:rsidR="003B02CC" w:rsidRPr="003B02CC" w:rsidRDefault="003C7336" w:rsidP="002700FB">
      <w:pPr>
        <w:jc w:val="left"/>
        <w:rPr>
          <w:b/>
          <w:bCs/>
        </w:rPr>
      </w:pPr>
      <w:r w:rsidRPr="003B02CC">
        <w:rPr>
          <w:b/>
          <w:bCs/>
        </w:rPr>
        <w:t>Abstract</w:t>
      </w:r>
    </w:p>
    <w:p w14:paraId="3DD5DD6F" w14:textId="1ECAEA0C" w:rsidR="003C7336" w:rsidRPr="003B02CC" w:rsidRDefault="00876771" w:rsidP="002700FB">
      <w:pPr>
        <w:jc w:val="left"/>
      </w:pPr>
      <w:r w:rsidRPr="003B02CC">
        <w:t xml:space="preserve">The power shift </w:t>
      </w:r>
      <w:r w:rsidRPr="003B02CC">
        <w:rPr>
          <w:color w:val="000000" w:themeColor="text1"/>
        </w:rPr>
        <w:t xml:space="preserve">from West to East </w:t>
      </w:r>
      <w:r w:rsidRPr="003B02CC">
        <w:t xml:space="preserve">has engendered an increasingly confrontational and competitive multipolar system in cyberspace governance. Thus, the West </w:t>
      </w:r>
      <w:r w:rsidRPr="003B02CC">
        <w:rPr>
          <w:color w:val="000000" w:themeColor="text1"/>
        </w:rPr>
        <w:t>has to confront the hard reality of its decline</w:t>
      </w:r>
      <w:r w:rsidRPr="003B02CC">
        <w:rPr>
          <w:color w:val="FF0000"/>
        </w:rPr>
        <w:t xml:space="preserve"> </w:t>
      </w:r>
      <w:r w:rsidRPr="003B02CC">
        <w:t xml:space="preserve">in the face of the rising influence of the non-Western world, as shown in the intensive discussions over ‘Westlessness’ at the 2020 Munich Security Conference. </w:t>
      </w:r>
      <w:r w:rsidR="003C7336" w:rsidRPr="003B02CC">
        <w:t>In order to address scholarly concerns around cyberspace governance in a digitalised world, this Special Core</w:t>
      </w:r>
      <w:r w:rsidR="003C7336" w:rsidRPr="003B02CC">
        <w:rPr>
          <w:color w:val="000000" w:themeColor="text1"/>
        </w:rPr>
        <w:t xml:space="preserve"> </w:t>
      </w:r>
      <w:r w:rsidR="003C7336" w:rsidRPr="003B02CC">
        <w:t xml:space="preserve">examines competing ideas and norms </w:t>
      </w:r>
      <w:r w:rsidR="00CA5B72">
        <w:t>of</w:t>
      </w:r>
      <w:r w:rsidR="00CA5B72" w:rsidRPr="003B02CC">
        <w:t xml:space="preserve"> </w:t>
      </w:r>
      <w:r w:rsidR="003C7336" w:rsidRPr="003B02CC">
        <w:t>cybersecurity governance from comparative perspectives, shedding light on the promising research field of global cybersecurity governance and the debate on ‘Westlessness’ in the study of international politics.</w:t>
      </w:r>
    </w:p>
    <w:p w14:paraId="2AD9FBB2" w14:textId="77777777" w:rsidR="003C7336" w:rsidRPr="003B02CC" w:rsidRDefault="003C7336" w:rsidP="002700FB">
      <w:pPr>
        <w:widowControl/>
        <w:jc w:val="left"/>
      </w:pPr>
    </w:p>
    <w:p w14:paraId="690810BD" w14:textId="10ACF5F3" w:rsidR="004D4E7E" w:rsidRDefault="003C7336" w:rsidP="003B02CC">
      <w:pPr>
        <w:widowControl/>
        <w:jc w:val="left"/>
      </w:pPr>
      <w:r w:rsidRPr="00373578">
        <w:rPr>
          <w:b/>
          <w:bCs/>
        </w:rPr>
        <w:t>Keywords</w:t>
      </w:r>
      <w:r w:rsidRPr="003B02CC">
        <w:t xml:space="preserve">: </w:t>
      </w:r>
      <w:r w:rsidR="00841321" w:rsidRPr="003B02CC">
        <w:t>cyberspace governance</w:t>
      </w:r>
      <w:r w:rsidR="00876771" w:rsidRPr="003B02CC">
        <w:t xml:space="preserve">; </w:t>
      </w:r>
      <w:r w:rsidR="00841321" w:rsidRPr="003B02CC">
        <w:t>cyber norms</w:t>
      </w:r>
      <w:r w:rsidR="00876771" w:rsidRPr="003B02CC">
        <w:t xml:space="preserve">; </w:t>
      </w:r>
      <w:r w:rsidR="00841321" w:rsidRPr="003B02CC">
        <w:t>multi-stakeholderism</w:t>
      </w:r>
      <w:r w:rsidR="002700FB" w:rsidRPr="003B02CC">
        <w:t xml:space="preserve">; </w:t>
      </w:r>
      <w:r w:rsidR="00841321" w:rsidRPr="003B02CC">
        <w:t>multilateralism</w:t>
      </w:r>
      <w:r w:rsidR="002700FB" w:rsidRPr="003B02CC">
        <w:t xml:space="preserve">; </w:t>
      </w:r>
      <w:r w:rsidR="00876771" w:rsidRPr="003B02CC">
        <w:t>‘Westlessness’.</w:t>
      </w:r>
      <w:r w:rsidR="004D4E7E">
        <w:br w:type="page"/>
      </w:r>
    </w:p>
    <w:p w14:paraId="1340BDD1" w14:textId="7E25FAA0" w:rsidR="008F53AD" w:rsidRPr="00DF234C" w:rsidRDefault="00306B5D" w:rsidP="00C325CB">
      <w:pPr>
        <w:widowControl/>
      </w:pPr>
      <w:r w:rsidRPr="00DF234C">
        <w:lastRenderedPageBreak/>
        <w:t xml:space="preserve">The </w:t>
      </w:r>
      <w:r w:rsidR="00FE64B2" w:rsidRPr="00DF234C">
        <w:t xml:space="preserve">development of digital </w:t>
      </w:r>
      <w:r w:rsidRPr="00DF234C">
        <w:t xml:space="preserve">information and communication technologies (ICTs) </w:t>
      </w:r>
      <w:r w:rsidR="00FE64B2" w:rsidRPr="00DF234C">
        <w:t>has played an important role in</w:t>
      </w:r>
      <w:r w:rsidRPr="00DF234C">
        <w:t xml:space="preserve"> redefin</w:t>
      </w:r>
      <w:r w:rsidR="00FE64B2" w:rsidRPr="00DF234C">
        <w:t>ing</w:t>
      </w:r>
      <w:r w:rsidRPr="00DF234C">
        <w:t xml:space="preserve"> </w:t>
      </w:r>
      <w:r w:rsidR="004D4E7E" w:rsidRPr="00DF234C">
        <w:t>“</w:t>
      </w:r>
      <w:r w:rsidRPr="00DF234C">
        <w:t>space</w:t>
      </w:r>
      <w:r w:rsidR="00C74C42" w:rsidRPr="00DF234C">
        <w:t>”</w:t>
      </w:r>
      <w:r w:rsidR="00D66384" w:rsidRPr="00DF234C">
        <w:t xml:space="preserve"> </w:t>
      </w:r>
      <w:r w:rsidR="00FE64B2" w:rsidRPr="00DF234C">
        <w:t>in</w:t>
      </w:r>
      <w:r w:rsidRPr="00DF234C">
        <w:t xml:space="preserve"> </w:t>
      </w:r>
      <w:r w:rsidR="00FE64B2" w:rsidRPr="00DF234C">
        <w:t>the socio</w:t>
      </w:r>
      <w:r w:rsidR="0023133F">
        <w:t>-</w:t>
      </w:r>
      <w:r w:rsidR="00FE64B2" w:rsidRPr="00DF234C">
        <w:t xml:space="preserve">economic and </w:t>
      </w:r>
      <w:r w:rsidRPr="00DF234C">
        <w:t xml:space="preserve">geographical </w:t>
      </w:r>
      <w:r w:rsidR="00FE64B2" w:rsidRPr="00DF234C">
        <w:t>realms</w:t>
      </w:r>
      <w:r w:rsidR="0005054A" w:rsidRPr="00DF234C">
        <w:t xml:space="preserve"> </w:t>
      </w:r>
      <w:r w:rsidR="0005054A" w:rsidRPr="00DF234C">
        <w:rPr>
          <w:rFonts w:hint="eastAsia"/>
        </w:rPr>
        <w:t>and</w:t>
      </w:r>
      <w:r w:rsidRPr="00DF234C">
        <w:t xml:space="preserve"> </w:t>
      </w:r>
      <w:r w:rsidR="00FE64B2" w:rsidRPr="00DF234C">
        <w:t xml:space="preserve">has </w:t>
      </w:r>
      <w:r w:rsidRPr="00DF234C">
        <w:t>generate</w:t>
      </w:r>
      <w:r w:rsidR="0000002D" w:rsidRPr="00DF234C">
        <w:t>d</w:t>
      </w:r>
      <w:r w:rsidRPr="00DF234C">
        <w:t xml:space="preserve"> a </w:t>
      </w:r>
      <w:r w:rsidR="00D66384" w:rsidRPr="00DF234C">
        <w:t>‘</w:t>
      </w:r>
      <w:r w:rsidRPr="00DF234C">
        <w:t>conceptual space</w:t>
      </w:r>
      <w:r w:rsidR="00D66384" w:rsidRPr="00DF234C">
        <w:t xml:space="preserve">’ </w:t>
      </w:r>
      <w:r w:rsidRPr="00DF234C">
        <w:t>by virtue of the Internet linking computers (Tække 2002</w:t>
      </w:r>
      <w:r w:rsidR="005B6799" w:rsidRPr="00DF234C">
        <w:t xml:space="preserve">, </w:t>
      </w:r>
      <w:r w:rsidRPr="00DF234C">
        <w:t xml:space="preserve">25). </w:t>
      </w:r>
      <w:r w:rsidR="0000002D" w:rsidRPr="00E13F5C">
        <w:t xml:space="preserve">As defined by </w:t>
      </w:r>
      <w:r w:rsidR="00D06CCA" w:rsidRPr="00DF234C">
        <w:t xml:space="preserve">Daniel </w:t>
      </w:r>
      <w:r w:rsidR="0000002D" w:rsidRPr="00E13F5C">
        <w:t>Kuehl (2009</w:t>
      </w:r>
      <w:r w:rsidR="005B6799" w:rsidRPr="00E13F5C">
        <w:t xml:space="preserve">, </w:t>
      </w:r>
      <w:r w:rsidR="00B94511" w:rsidRPr="00E13F5C">
        <w:t>26</w:t>
      </w:r>
      <w:r w:rsidR="0000002D" w:rsidRPr="00E13F5C">
        <w:t xml:space="preserve">), </w:t>
      </w:r>
      <w:r w:rsidR="00C74C42" w:rsidRPr="00E13F5C">
        <w:t>“</w:t>
      </w:r>
      <w:r w:rsidR="00FF21EC" w:rsidRPr="00E13F5C">
        <w:t>c</w:t>
      </w:r>
      <w:r w:rsidR="0000002D" w:rsidRPr="00E13F5C">
        <w:t>yberspace is an operational domain framed by use of electronics to</w:t>
      </w:r>
      <w:r w:rsidR="005B6799" w:rsidRPr="00E13F5C">
        <w:t xml:space="preserve"> [</w:t>
      </w:r>
      <w:r w:rsidR="0000002D" w:rsidRPr="00E13F5C">
        <w:t>...</w:t>
      </w:r>
      <w:r w:rsidR="005B6799" w:rsidRPr="00E13F5C">
        <w:t xml:space="preserve">] </w:t>
      </w:r>
      <w:r w:rsidR="0000002D" w:rsidRPr="00E13F5C">
        <w:t>exploit information via interconnected systems and their associated infra</w:t>
      </w:r>
      <w:r w:rsidR="00B85390" w:rsidRPr="00DF234C">
        <w:t xml:space="preserve"> </w:t>
      </w:r>
      <w:r w:rsidR="0000002D" w:rsidRPr="00E13F5C">
        <w:t>structure</w:t>
      </w:r>
      <w:r w:rsidR="00C74C42" w:rsidRPr="00E13F5C">
        <w:t>”</w:t>
      </w:r>
      <w:r w:rsidR="00D66384" w:rsidRPr="00E13F5C">
        <w:t>.</w:t>
      </w:r>
      <w:r w:rsidR="00D66384" w:rsidRPr="00DF234C">
        <w:t xml:space="preserve"> </w:t>
      </w:r>
      <w:r w:rsidR="0000002D" w:rsidRPr="00DF234C">
        <w:t>C</w:t>
      </w:r>
      <w:r w:rsidRPr="00DF234C">
        <w:t xml:space="preserve">yberspace that has been formed by physical and nonphysical components is not immune to insecurity, crime and </w:t>
      </w:r>
      <w:r w:rsidR="0000002D" w:rsidRPr="00DF234C">
        <w:t xml:space="preserve">geopolitical </w:t>
      </w:r>
      <w:r w:rsidRPr="00DF234C">
        <w:t xml:space="preserve">competition, as </w:t>
      </w:r>
      <w:r w:rsidR="00D66384" w:rsidRPr="00DF234C">
        <w:t xml:space="preserve">is </w:t>
      </w:r>
      <w:r w:rsidRPr="00DF234C">
        <w:t>evident in the intensive media coverage of ha</w:t>
      </w:r>
      <w:r w:rsidR="003A0884" w:rsidRPr="00DF234C">
        <w:t>c</w:t>
      </w:r>
      <w:r w:rsidRPr="00DF234C">
        <w:t xml:space="preserve">kers, data loss, </w:t>
      </w:r>
      <w:r w:rsidR="00D441E9" w:rsidRPr="00DF234C">
        <w:t xml:space="preserve">leaks of </w:t>
      </w:r>
      <w:r w:rsidRPr="00DF234C">
        <w:t>personal information, compromised networks and cyber-espionage in national and transnational contexts.</w:t>
      </w:r>
      <w:r w:rsidR="00421788" w:rsidRPr="00DF234C">
        <w:t xml:space="preserve"> These new dynamics have made international cooperation more important than ever </w:t>
      </w:r>
      <w:r w:rsidR="00D66384" w:rsidRPr="00DF234C">
        <w:t xml:space="preserve">as a means </w:t>
      </w:r>
      <w:r w:rsidR="00421788" w:rsidRPr="00DF234C">
        <w:t>to establish a stable and effective</w:t>
      </w:r>
      <w:r w:rsidR="00302249" w:rsidRPr="00DF234C">
        <w:t xml:space="preserve"> framework of global</w:t>
      </w:r>
      <w:r w:rsidR="00421788" w:rsidRPr="00DF234C">
        <w:t xml:space="preserve"> cyberspace governanc</w:t>
      </w:r>
      <w:r w:rsidR="00302249" w:rsidRPr="00DF234C">
        <w:t>e</w:t>
      </w:r>
      <w:r w:rsidR="00421788" w:rsidRPr="00DF234C">
        <w:t xml:space="preserve">. Nevertheless, at the current stage, </w:t>
      </w:r>
      <w:r w:rsidRPr="00DF234C">
        <w:t xml:space="preserve">collective actions at both national and international levels are far from </w:t>
      </w:r>
      <w:r w:rsidR="0086044F" w:rsidRPr="00DF234C">
        <w:t xml:space="preserve">sufficient, </w:t>
      </w:r>
      <w:r w:rsidRPr="00DF234C">
        <w:t>if not impossible.</w:t>
      </w:r>
      <w:r w:rsidR="008F53AD" w:rsidRPr="00DF234C">
        <w:t xml:space="preserve"> </w:t>
      </w:r>
    </w:p>
    <w:p w14:paraId="6E3E4236" w14:textId="77777777" w:rsidR="008F53AD" w:rsidRPr="00DF234C" w:rsidRDefault="008F53AD" w:rsidP="00C325CB"/>
    <w:p w14:paraId="2BAD73EF" w14:textId="0419ACA0" w:rsidR="00212BCF" w:rsidRPr="00DF234C" w:rsidRDefault="00306B5D" w:rsidP="00C325CB">
      <w:r w:rsidRPr="00DF234C">
        <w:t>Yet, the transcending nature of ICTs</w:t>
      </w:r>
      <w:r w:rsidR="0062323F" w:rsidRPr="00DF234C">
        <w:t>,</w:t>
      </w:r>
      <w:r w:rsidRPr="00DF234C">
        <w:t xml:space="preserve"> on which cyberspace has </w:t>
      </w:r>
      <w:r w:rsidR="00D6569F" w:rsidRPr="00DF234C">
        <w:t xml:space="preserve">been </w:t>
      </w:r>
      <w:r w:rsidRPr="00DF234C">
        <w:t>built</w:t>
      </w:r>
      <w:r w:rsidR="0062323F" w:rsidRPr="00DF234C">
        <w:t>,</w:t>
      </w:r>
      <w:r w:rsidRPr="00DF234C">
        <w:t xml:space="preserve"> seems to facilitate the demise of traditional </w:t>
      </w:r>
      <w:r w:rsidR="00765069" w:rsidRPr="00DF234C">
        <w:t xml:space="preserve">governance </w:t>
      </w:r>
      <w:r w:rsidRPr="00DF234C">
        <w:t xml:space="preserve">forms based on territory, hierarchical managerial control of populations, policing and </w:t>
      </w:r>
      <w:r w:rsidR="003F3915" w:rsidRPr="00DF234C">
        <w:t>a centrali</w:t>
      </w:r>
      <w:r w:rsidR="00E66D1F" w:rsidRPr="00DF234C">
        <w:t>s</w:t>
      </w:r>
      <w:r w:rsidR="003F3915" w:rsidRPr="00DF234C">
        <w:t xml:space="preserve">ed </w:t>
      </w:r>
      <w:r w:rsidRPr="00DF234C">
        <w:t>national government at the centre (Loader 1997</w:t>
      </w:r>
      <w:r w:rsidR="003F3915" w:rsidRPr="00DF234C">
        <w:t xml:space="preserve">, </w:t>
      </w:r>
      <w:r w:rsidRPr="00DF234C">
        <w:t xml:space="preserve">1). To address a diversity of problems </w:t>
      </w:r>
      <w:r w:rsidR="00E94937" w:rsidRPr="00DF234C">
        <w:t xml:space="preserve">that </w:t>
      </w:r>
      <w:r w:rsidR="0062323F" w:rsidRPr="00DF234C">
        <w:t xml:space="preserve">have </w:t>
      </w:r>
      <w:r w:rsidR="007961B1" w:rsidRPr="00DF234C">
        <w:t xml:space="preserve">manifested themselves </w:t>
      </w:r>
      <w:r w:rsidRPr="00DF234C">
        <w:t xml:space="preserve">within cyberspace and beyond, governance has been understood </w:t>
      </w:r>
      <w:r w:rsidR="0062323F" w:rsidRPr="00DF234C">
        <w:t xml:space="preserve">as </w:t>
      </w:r>
      <w:r w:rsidRPr="00DF234C">
        <w:t>more than government</w:t>
      </w:r>
      <w:r w:rsidR="0062323F" w:rsidRPr="00DF234C">
        <w:t>,</w:t>
      </w:r>
      <w:r w:rsidRPr="00DF234C">
        <w:t xml:space="preserve"> as it requires </w:t>
      </w:r>
      <w:r w:rsidR="0062323F" w:rsidRPr="00DF234C">
        <w:t xml:space="preserve">the </w:t>
      </w:r>
      <w:r w:rsidRPr="00DF234C">
        <w:t xml:space="preserve">participation of a rising number of state and non-state actors at </w:t>
      </w:r>
      <w:r w:rsidR="000F4A17" w:rsidRPr="00DF234C">
        <w:t xml:space="preserve">the </w:t>
      </w:r>
      <w:r w:rsidRPr="00DF234C">
        <w:t>local, national, regional and global level</w:t>
      </w:r>
      <w:r w:rsidR="0023133F">
        <w:t>s</w:t>
      </w:r>
      <w:r w:rsidRPr="00DF234C">
        <w:t>, particularly when dealing with global problems in an anarchic international society. Admittedly, sovereign states and international governmental organisations still have crucial roles to play in traditional domains of international relations</w:t>
      </w:r>
      <w:r w:rsidR="005267D5" w:rsidRPr="00DF234C">
        <w:t>; however,</w:t>
      </w:r>
      <w:r w:rsidRPr="00DF234C">
        <w:t xml:space="preserve"> </w:t>
      </w:r>
      <w:r w:rsidR="00D964C5" w:rsidRPr="00DF234C">
        <w:t xml:space="preserve">given </w:t>
      </w:r>
      <w:r w:rsidRPr="00DF234C">
        <w:t xml:space="preserve">its ubiquitous, borderless and virtual features, </w:t>
      </w:r>
      <w:r w:rsidR="00D964C5" w:rsidRPr="00DF234C">
        <w:t xml:space="preserve">cyberspace </w:t>
      </w:r>
      <w:r w:rsidRPr="00DF234C">
        <w:t>penetrates global political, social and economic are</w:t>
      </w:r>
      <w:r w:rsidR="00D964C5" w:rsidRPr="00DF234C">
        <w:t>n</w:t>
      </w:r>
      <w:r w:rsidRPr="00DF234C">
        <w:t>as and offers a testing ground for global governance</w:t>
      </w:r>
      <w:r w:rsidR="00D964C5" w:rsidRPr="00DF234C">
        <w:t xml:space="preserve"> innovation</w:t>
      </w:r>
      <w:r w:rsidRPr="00DF234C">
        <w:t>.</w:t>
      </w:r>
      <w:r w:rsidR="00F72BF1" w:rsidRPr="00DF234C">
        <w:t xml:space="preserve"> </w:t>
      </w:r>
    </w:p>
    <w:p w14:paraId="2253D796" w14:textId="77777777" w:rsidR="00212BCF" w:rsidRPr="00DF234C" w:rsidRDefault="00212BCF" w:rsidP="00C325CB"/>
    <w:p w14:paraId="6F43BB7C" w14:textId="1A0ACC29" w:rsidR="00B024FD" w:rsidRPr="00A86942" w:rsidRDefault="00212BCF" w:rsidP="00C325CB">
      <w:pPr>
        <w:rPr>
          <w:color w:val="FF0000"/>
        </w:rPr>
      </w:pPr>
      <w:r w:rsidRPr="00DF234C">
        <w:t>Cyberspace governance</w:t>
      </w:r>
      <w:r w:rsidR="0062323F" w:rsidRPr="00DF234C">
        <w:t>,</w:t>
      </w:r>
      <w:r w:rsidRPr="00DF234C">
        <w:t xml:space="preserve"> as one of the fastest-growing field</w:t>
      </w:r>
      <w:r w:rsidR="0062323F" w:rsidRPr="00DF234C">
        <w:t>s</w:t>
      </w:r>
      <w:r w:rsidRPr="00DF234C">
        <w:t xml:space="preserve"> of global governance</w:t>
      </w:r>
      <w:r w:rsidR="0062323F" w:rsidRPr="00DF234C">
        <w:t>,</w:t>
      </w:r>
      <w:r w:rsidRPr="00DF234C">
        <w:t xml:space="preserve"> </w:t>
      </w:r>
      <w:r w:rsidR="001B234A" w:rsidRPr="00DF234C">
        <w:t>has inevitably become an arena for geopolitical rivalry as well as a new focal point of normative contestation among major actors in international politics (Chiappetta 2019; Kello 2017).</w:t>
      </w:r>
      <w:r w:rsidR="001B6A5D" w:rsidRPr="00DF234C">
        <w:t xml:space="preserve"> Whereas the US has long been considered a dominant player and </w:t>
      </w:r>
      <w:r w:rsidR="00A3558E" w:rsidRPr="00DF234C">
        <w:t xml:space="preserve">a </w:t>
      </w:r>
      <w:r w:rsidR="001B6A5D" w:rsidRPr="00DF234C">
        <w:t xml:space="preserve">rule-shaper in the global cyberspace governance regime (Drissel 2006), the past </w:t>
      </w:r>
      <w:r w:rsidR="00127BFF" w:rsidRPr="00DF234C">
        <w:t xml:space="preserve">two </w:t>
      </w:r>
      <w:r w:rsidR="001B6A5D" w:rsidRPr="00DF234C">
        <w:t>decade</w:t>
      </w:r>
      <w:r w:rsidR="00127BFF" w:rsidRPr="00DF234C">
        <w:t>s</w:t>
      </w:r>
      <w:r w:rsidR="001B6A5D" w:rsidRPr="00DF234C">
        <w:t xml:space="preserve"> ha</w:t>
      </w:r>
      <w:r w:rsidR="00127BFF" w:rsidRPr="00DF234C">
        <w:t>ve</w:t>
      </w:r>
      <w:r w:rsidR="001B6A5D" w:rsidRPr="00DF234C">
        <w:t xml:space="preserve"> witnessed </w:t>
      </w:r>
      <w:r w:rsidR="00B1012E" w:rsidRPr="00DF234C">
        <w:t xml:space="preserve">newly </w:t>
      </w:r>
      <w:r w:rsidR="00470690" w:rsidRPr="00DF234C">
        <w:t>emerging</w:t>
      </w:r>
      <w:r w:rsidR="00326AA9" w:rsidRPr="00DF234C">
        <w:t xml:space="preserve"> </w:t>
      </w:r>
      <w:r w:rsidR="00B1012E" w:rsidRPr="00DF234C">
        <w:t>dynamics</w:t>
      </w:r>
      <w:r w:rsidR="00326AA9" w:rsidRPr="00DF234C">
        <w:t xml:space="preserve"> that </w:t>
      </w:r>
      <w:r w:rsidR="00127BFF" w:rsidRPr="00DF234C">
        <w:t xml:space="preserve">have significantly </w:t>
      </w:r>
      <w:r w:rsidR="00326AA9" w:rsidRPr="00DF234C">
        <w:t>challenged the US’ hegemonic position</w:t>
      </w:r>
      <w:r w:rsidR="00127BFF" w:rsidRPr="00DF234C">
        <w:t xml:space="preserve"> and Western dominance.</w:t>
      </w:r>
      <w:r w:rsidR="00470690" w:rsidRPr="00DF234C">
        <w:t xml:space="preserve"> </w:t>
      </w:r>
      <w:r w:rsidR="00772134" w:rsidRPr="00DF234C">
        <w:t>Norms</w:t>
      </w:r>
      <w:r w:rsidR="00470690" w:rsidRPr="00DF234C">
        <w:t xml:space="preserve"> for </w:t>
      </w:r>
      <w:r w:rsidR="00F317D3" w:rsidRPr="00DF234C">
        <w:t>governing cyberspace have become increasingly contested internationally</w:t>
      </w:r>
      <w:r w:rsidR="00CF219E" w:rsidRPr="00DF234C">
        <w:t xml:space="preserve"> </w:t>
      </w:r>
      <w:r w:rsidR="0014706A" w:rsidRPr="00DF234C">
        <w:t xml:space="preserve">by </w:t>
      </w:r>
      <w:r w:rsidR="00CF219E" w:rsidRPr="00DF234C">
        <w:t>a variety of actors and stakeholders</w:t>
      </w:r>
      <w:r w:rsidR="00650B1F" w:rsidRPr="00DF234C">
        <w:t xml:space="preserve"> at </w:t>
      </w:r>
      <w:r w:rsidR="0014706A" w:rsidRPr="00DF234C">
        <w:t xml:space="preserve">the </w:t>
      </w:r>
      <w:r w:rsidR="00650B1F" w:rsidRPr="00DF234C">
        <w:t>global, regional and domestic level</w:t>
      </w:r>
      <w:r w:rsidR="0023133F">
        <w:t>s</w:t>
      </w:r>
      <w:r w:rsidR="00F317D3" w:rsidRPr="00DF234C">
        <w:t xml:space="preserve"> (Maurer 2020). </w:t>
      </w:r>
      <w:r w:rsidR="004C05B0" w:rsidRPr="00DF234C">
        <w:t xml:space="preserve">In addition, </w:t>
      </w:r>
      <w:r w:rsidR="004C05B0" w:rsidRPr="00841321">
        <w:t xml:space="preserve">the redistribution of power </w:t>
      </w:r>
      <w:r w:rsidR="00B50897" w:rsidRPr="00841321">
        <w:rPr>
          <w:color w:val="000000" w:themeColor="text1"/>
        </w:rPr>
        <w:t xml:space="preserve">from </w:t>
      </w:r>
      <w:r w:rsidR="00B50897" w:rsidRPr="00B50897">
        <w:rPr>
          <w:color w:val="000000" w:themeColor="text1"/>
        </w:rPr>
        <w:t>West to East</w:t>
      </w:r>
      <w:r w:rsidR="00A00922" w:rsidRPr="00841321">
        <w:rPr>
          <w:color w:val="000000" w:themeColor="text1"/>
        </w:rPr>
        <w:t xml:space="preserve"> </w:t>
      </w:r>
      <w:r w:rsidR="004C05B0" w:rsidRPr="00DF234C">
        <w:t xml:space="preserve">has </w:t>
      </w:r>
      <w:r w:rsidR="0080784F" w:rsidRPr="00DF234C">
        <w:t xml:space="preserve">engendered </w:t>
      </w:r>
      <w:r w:rsidR="004C05B0" w:rsidRPr="00DF234C">
        <w:t>an increasingly confrontational and competitive multipolar system in cyberspace governance (Kello 2017).</w:t>
      </w:r>
      <w:r w:rsidR="008A5FD9" w:rsidRPr="00DF234C">
        <w:t xml:space="preserve"> Rising powers from the non-Western camp</w:t>
      </w:r>
      <w:r w:rsidR="0062323F" w:rsidRPr="00DF234C">
        <w:t>,</w:t>
      </w:r>
      <w:r w:rsidR="008A5FD9" w:rsidRPr="00DF234C">
        <w:t xml:space="preserve"> such as Brazil, China, Russia and South Africa</w:t>
      </w:r>
      <w:r w:rsidR="0062323F" w:rsidRPr="00DF234C">
        <w:t>,</w:t>
      </w:r>
      <w:r w:rsidR="008A5FD9" w:rsidRPr="00DF234C">
        <w:t xml:space="preserve"> </w:t>
      </w:r>
      <w:r w:rsidR="0062323F" w:rsidRPr="00DF234C">
        <w:t xml:space="preserve">are becoming </w:t>
      </w:r>
      <w:r w:rsidR="008A5FD9" w:rsidRPr="00DF234C">
        <w:t xml:space="preserve">increasingly proactive and </w:t>
      </w:r>
      <w:r w:rsidR="00062EC9" w:rsidRPr="00DF234C">
        <w:t xml:space="preserve">are </w:t>
      </w:r>
      <w:r w:rsidR="008A5FD9" w:rsidRPr="00DF234C">
        <w:t>seek</w:t>
      </w:r>
      <w:r w:rsidR="0062323F" w:rsidRPr="00DF234C">
        <w:t>ing</w:t>
      </w:r>
      <w:r w:rsidR="008A5FD9" w:rsidRPr="00DF234C">
        <w:t xml:space="preserve"> to play a greater role in </w:t>
      </w:r>
      <w:r w:rsidR="00062EC9" w:rsidRPr="00DF234C">
        <w:t xml:space="preserve">the </w:t>
      </w:r>
      <w:r w:rsidR="008A5FD9" w:rsidRPr="00DF234C">
        <w:t>reformulati</w:t>
      </w:r>
      <w:r w:rsidR="00062EC9" w:rsidRPr="00DF234C">
        <w:t>on</w:t>
      </w:r>
      <w:r w:rsidR="008A5FD9" w:rsidRPr="00DF234C">
        <w:t xml:space="preserve"> </w:t>
      </w:r>
      <w:r w:rsidR="00062EC9" w:rsidRPr="00DF234C">
        <w:t xml:space="preserve">of </w:t>
      </w:r>
      <w:r w:rsidR="008A5FD9" w:rsidRPr="00DF234C">
        <w:t xml:space="preserve">norms and standards in cyberspace </w:t>
      </w:r>
      <w:r w:rsidR="008A5FD9" w:rsidRPr="00F94AB3">
        <w:t xml:space="preserve">governance </w:t>
      </w:r>
      <w:r w:rsidR="008A5FD9" w:rsidRPr="00841321">
        <w:t>(Ebert and Maurer 2013</w:t>
      </w:r>
      <w:r w:rsidR="008A5FD9" w:rsidRPr="00F94AB3">
        <w:t>)</w:t>
      </w:r>
      <w:r w:rsidR="00F94AB3" w:rsidRPr="00F94AB3">
        <w:t>.</w:t>
      </w:r>
    </w:p>
    <w:p w14:paraId="7148E544" w14:textId="77777777" w:rsidR="00F2290C" w:rsidRPr="00DF234C" w:rsidRDefault="00F2290C" w:rsidP="00C325CB"/>
    <w:p w14:paraId="481AFA17" w14:textId="3ACC4C69" w:rsidR="00897735" w:rsidRPr="00DF234C" w:rsidRDefault="00250B23" w:rsidP="00C325CB">
      <w:r w:rsidRPr="00DF234C">
        <w:t xml:space="preserve">Nevertheless, this </w:t>
      </w:r>
      <w:r w:rsidR="00780CC1" w:rsidRPr="00841321">
        <w:rPr>
          <w:color w:val="000000" w:themeColor="text1"/>
        </w:rPr>
        <w:t>dichotomic</w:t>
      </w:r>
      <w:r w:rsidRPr="00A86942">
        <w:rPr>
          <w:color w:val="FF0000"/>
        </w:rPr>
        <w:t xml:space="preserve"> </w:t>
      </w:r>
      <w:r w:rsidRPr="00DF234C">
        <w:t xml:space="preserve">understanding of the difference between the Western and non-Western approaches to cyberspace governance </w:t>
      </w:r>
      <w:r w:rsidR="0048398E" w:rsidRPr="00DF234C">
        <w:t xml:space="preserve">leaves several important questions unanswered. For </w:t>
      </w:r>
      <w:r w:rsidR="00780CC1" w:rsidRPr="00DF234C">
        <w:t>example</w:t>
      </w:r>
      <w:r w:rsidR="0048398E" w:rsidRPr="00DF234C">
        <w:t xml:space="preserve">, </w:t>
      </w:r>
      <w:r w:rsidR="00F8777B" w:rsidRPr="00DF234C">
        <w:t>t</w:t>
      </w:r>
      <w:r w:rsidR="0048398E" w:rsidRPr="00DF234C">
        <w:t xml:space="preserve">o what extent and how have the conventional Western norms and approaches </w:t>
      </w:r>
      <w:r w:rsidR="00F8777B" w:rsidRPr="00DF234C">
        <w:t>to</w:t>
      </w:r>
      <w:r w:rsidR="0048398E" w:rsidRPr="00DF234C">
        <w:t xml:space="preserve"> cyber</w:t>
      </w:r>
      <w:r w:rsidR="00F8777B" w:rsidRPr="00DF234C">
        <w:t>space</w:t>
      </w:r>
      <w:r w:rsidR="0048398E" w:rsidRPr="00DF234C">
        <w:t xml:space="preserve"> governance been challenged and contested by</w:t>
      </w:r>
      <w:r w:rsidR="00F8777B" w:rsidRPr="00DF234C">
        <w:t xml:space="preserve"> a variety of</w:t>
      </w:r>
      <w:r w:rsidR="0048398E" w:rsidRPr="00DF234C">
        <w:t xml:space="preserve"> </w:t>
      </w:r>
      <w:r w:rsidR="00F8777B" w:rsidRPr="00DF234C">
        <w:t>newly emerging powers</w:t>
      </w:r>
      <w:r w:rsidR="0048398E" w:rsidRPr="00DF234C">
        <w:t>?</w:t>
      </w:r>
      <w:r w:rsidR="00C7315A" w:rsidRPr="00DF234C">
        <w:t xml:space="preserve"> How can we understand the </w:t>
      </w:r>
      <w:r w:rsidR="007E1580" w:rsidRPr="00DF234C">
        <w:t xml:space="preserve">development </w:t>
      </w:r>
      <w:r w:rsidR="00C7315A" w:rsidRPr="00DF234C">
        <w:t xml:space="preserve">of contestation, tension and division </w:t>
      </w:r>
      <w:r w:rsidR="00215DD9" w:rsidRPr="00DF234C">
        <w:t xml:space="preserve">over </w:t>
      </w:r>
      <w:r w:rsidR="00C7315A" w:rsidRPr="00DF234C">
        <w:t>norms and approaches to cyber governance within the Western blo</w:t>
      </w:r>
      <w:r w:rsidR="00AD404D" w:rsidRPr="00DF234C">
        <w:t>c</w:t>
      </w:r>
      <w:r w:rsidR="00C7315A" w:rsidRPr="00DF234C">
        <w:t xml:space="preserve">? Is the </w:t>
      </w:r>
      <w:r w:rsidR="00C7315A" w:rsidRPr="00DF234C">
        <w:lastRenderedPageBreak/>
        <w:t xml:space="preserve">dichotomy between West </w:t>
      </w:r>
      <w:r w:rsidR="00C83D20" w:rsidRPr="00DF234C">
        <w:t xml:space="preserve">and </w:t>
      </w:r>
      <w:r w:rsidR="00C7315A" w:rsidRPr="00DF234C">
        <w:t xml:space="preserve">non-West still valid when studying global cyberspace governance? </w:t>
      </w:r>
      <w:r w:rsidR="00740FCB" w:rsidRPr="00DF234C">
        <w:t xml:space="preserve">With </w:t>
      </w:r>
      <w:r w:rsidR="0062323F" w:rsidRPr="00DF234C">
        <w:t xml:space="preserve">the </w:t>
      </w:r>
      <w:r w:rsidR="00740FCB" w:rsidRPr="00DF234C">
        <w:t xml:space="preserve">aim </w:t>
      </w:r>
      <w:r w:rsidR="0062323F" w:rsidRPr="00DF234C">
        <w:t xml:space="preserve">of </w:t>
      </w:r>
      <w:r w:rsidR="00740FCB" w:rsidRPr="00DF234C">
        <w:t>shed</w:t>
      </w:r>
      <w:r w:rsidR="0062323F" w:rsidRPr="00DF234C">
        <w:t>ding</w:t>
      </w:r>
      <w:r w:rsidR="00740FCB" w:rsidRPr="00DF234C">
        <w:t xml:space="preserve"> new light on these questions, this </w:t>
      </w:r>
      <w:r w:rsidR="00E576C0" w:rsidRPr="00DF234C">
        <w:t>Special Core</w:t>
      </w:r>
      <w:r w:rsidR="00243CA8">
        <w:rPr>
          <w:rStyle w:val="af2"/>
        </w:rPr>
        <w:footnoteReference w:id="2"/>
      </w:r>
      <w:r w:rsidR="00E576C0" w:rsidRPr="00DF234C">
        <w:t xml:space="preserve"> </w:t>
      </w:r>
      <w:r w:rsidR="00740FCB" w:rsidRPr="00DF234C">
        <w:t xml:space="preserve">engages with the notion of </w:t>
      </w:r>
      <w:r w:rsidR="00252AB4" w:rsidRPr="00DF234C">
        <w:t>‘</w:t>
      </w:r>
      <w:r w:rsidR="00740FCB" w:rsidRPr="00DF234C">
        <w:t>Westlessness</w:t>
      </w:r>
      <w:r w:rsidR="00252AB4" w:rsidRPr="00DF234C">
        <w:t>’</w:t>
      </w:r>
      <w:r w:rsidR="0062323F" w:rsidRPr="00DF234C">
        <w:t xml:space="preserve"> </w:t>
      </w:r>
      <w:r w:rsidR="00740FCB" w:rsidRPr="00DF234C">
        <w:t xml:space="preserve">and critically assesses </w:t>
      </w:r>
      <w:r w:rsidR="00AC6DEA" w:rsidRPr="00DF234C">
        <w:t>ways in which the Western</w:t>
      </w:r>
      <w:r w:rsidR="009939C7" w:rsidRPr="00DF234C">
        <w:t>-centric</w:t>
      </w:r>
      <w:r w:rsidR="00AC6DEA" w:rsidRPr="00DF234C">
        <w:t xml:space="preserve"> norms and approaches of cyberspace governance are contested</w:t>
      </w:r>
      <w:r w:rsidR="004B6555" w:rsidRPr="00DF234C">
        <w:t xml:space="preserve"> by emerging actors in the </w:t>
      </w:r>
      <w:r w:rsidR="001418AD">
        <w:t>non-Western world</w:t>
      </w:r>
      <w:r w:rsidR="00AC6DEA" w:rsidRPr="001418AD">
        <w:rPr>
          <w:color w:val="000000" w:themeColor="text1"/>
        </w:rPr>
        <w:t>.</w:t>
      </w:r>
      <w:r w:rsidR="00AC6DEA" w:rsidRPr="001418AD">
        <w:rPr>
          <w:color w:val="FF0000"/>
        </w:rPr>
        <w:t xml:space="preserve"> </w:t>
      </w:r>
      <w:r w:rsidR="002D030A" w:rsidRPr="00A86942">
        <w:t>More importantly,</w:t>
      </w:r>
      <w:r w:rsidR="002D030A" w:rsidRPr="00DF234C">
        <w:t xml:space="preserve"> </w:t>
      </w:r>
      <w:r w:rsidR="002D030A" w:rsidRPr="00A86942">
        <w:rPr>
          <w:rFonts w:cs="Times New Roman"/>
        </w:rPr>
        <w:t xml:space="preserve">the diversity of approaches to cyber governance clearly shows that the West and non-West are not homogenous camps or blocs. </w:t>
      </w:r>
      <w:r w:rsidR="009F06DA" w:rsidRPr="00A86942">
        <w:rPr>
          <w:rFonts w:cs="Times New Roman"/>
        </w:rPr>
        <w:t>Despite a close alignment on the principle of multi</w:t>
      </w:r>
      <w:r w:rsidR="0023133F">
        <w:rPr>
          <w:rFonts w:cs="Times New Roman"/>
        </w:rPr>
        <w:t>-</w:t>
      </w:r>
      <w:r w:rsidR="009F06DA" w:rsidRPr="00A86942">
        <w:rPr>
          <w:rFonts w:cs="Times New Roman"/>
        </w:rPr>
        <w:t xml:space="preserve">stakeholderism in </w:t>
      </w:r>
      <w:r w:rsidR="00E576C0" w:rsidRPr="00DF234C">
        <w:rPr>
          <w:rFonts w:cs="Times New Roman"/>
        </w:rPr>
        <w:t>United States (US)-European Union (EU)</w:t>
      </w:r>
      <w:r w:rsidR="009F06DA" w:rsidRPr="00A86942">
        <w:rPr>
          <w:rFonts w:cs="Times New Roman"/>
        </w:rPr>
        <w:t xml:space="preserve"> cooperation on cyberspace governance</w:t>
      </w:r>
      <w:r w:rsidR="00724EF3" w:rsidRPr="00A86942">
        <w:rPr>
          <w:rFonts w:cs="Times New Roman"/>
        </w:rPr>
        <w:t xml:space="preserve">, </w:t>
      </w:r>
      <w:r w:rsidR="006C6152" w:rsidRPr="00A86942">
        <w:rPr>
          <w:rFonts w:cs="Times New Roman"/>
        </w:rPr>
        <w:t xml:space="preserve">the EU suspects that the US’ </w:t>
      </w:r>
      <w:r w:rsidR="00954EAF" w:rsidRPr="00A86942">
        <w:rPr>
          <w:rFonts w:cs="Times New Roman"/>
        </w:rPr>
        <w:t>support for multi</w:t>
      </w:r>
      <w:r w:rsidR="0023133F">
        <w:rPr>
          <w:rFonts w:cs="Times New Roman"/>
        </w:rPr>
        <w:t>-</w:t>
      </w:r>
      <w:r w:rsidR="00954EAF" w:rsidRPr="00A86942">
        <w:rPr>
          <w:rFonts w:cs="Times New Roman"/>
        </w:rPr>
        <w:t>stakeholderism favours the interests of corporations</w:t>
      </w:r>
      <w:r w:rsidR="000E2B28" w:rsidRPr="00A86942">
        <w:rPr>
          <w:rFonts w:cs="Times New Roman"/>
        </w:rPr>
        <w:t>,</w:t>
      </w:r>
      <w:r w:rsidR="00954EAF" w:rsidRPr="00A86942">
        <w:rPr>
          <w:rFonts w:cs="Times New Roman"/>
        </w:rPr>
        <w:t xml:space="preserve"> as </w:t>
      </w:r>
      <w:r w:rsidR="000E2B28" w:rsidRPr="00A86942">
        <w:rPr>
          <w:rFonts w:cs="Times New Roman"/>
        </w:rPr>
        <w:t xml:space="preserve">is </w:t>
      </w:r>
      <w:r w:rsidR="00954EAF" w:rsidRPr="00A86942">
        <w:rPr>
          <w:rFonts w:cs="Times New Roman"/>
        </w:rPr>
        <w:t xml:space="preserve">discussed below and analysed in further detail in papers included in this </w:t>
      </w:r>
      <w:r w:rsidR="00E576C0" w:rsidRPr="00DF234C">
        <w:rPr>
          <w:rFonts w:cs="Times New Roman"/>
        </w:rPr>
        <w:t>Core</w:t>
      </w:r>
      <w:r w:rsidR="00954EAF" w:rsidRPr="00A86942">
        <w:rPr>
          <w:rFonts w:cs="Times New Roman"/>
        </w:rPr>
        <w:t xml:space="preserve">. </w:t>
      </w:r>
      <w:r w:rsidR="006C6152" w:rsidRPr="00A86942">
        <w:rPr>
          <w:rFonts w:cs="Times New Roman"/>
        </w:rPr>
        <w:t>Also,</w:t>
      </w:r>
      <w:r w:rsidR="005B15E9" w:rsidRPr="00A86942">
        <w:rPr>
          <w:rFonts w:cs="Times New Roman"/>
        </w:rPr>
        <w:t xml:space="preserve"> </w:t>
      </w:r>
      <w:r w:rsidR="00E576C0" w:rsidRPr="00DF234C">
        <w:rPr>
          <w:rFonts w:cs="Times New Roman"/>
        </w:rPr>
        <w:t>the Association of Southeast Asian Nations’ (ASEAN)</w:t>
      </w:r>
      <w:r w:rsidR="00E576C0" w:rsidRPr="00A86942">
        <w:rPr>
          <w:rFonts w:cs="Times New Roman"/>
        </w:rPr>
        <w:t xml:space="preserve"> </w:t>
      </w:r>
      <w:r w:rsidR="005B15E9" w:rsidRPr="00A86942">
        <w:rPr>
          <w:rFonts w:cs="Times New Roman"/>
        </w:rPr>
        <w:t xml:space="preserve">practice adds value to the debate by showing that </w:t>
      </w:r>
      <w:r w:rsidR="00DF41A7" w:rsidRPr="00A86942">
        <w:rPr>
          <w:rFonts w:cs="Times New Roman"/>
        </w:rPr>
        <w:t>‘</w:t>
      </w:r>
      <w:r w:rsidR="005B15E9" w:rsidRPr="00A86942">
        <w:rPr>
          <w:rFonts w:cs="Times New Roman"/>
        </w:rPr>
        <w:t>non-West</w:t>
      </w:r>
      <w:r w:rsidR="00DF41A7" w:rsidRPr="00A86942">
        <w:rPr>
          <w:rFonts w:cs="Times New Roman"/>
        </w:rPr>
        <w:t>’</w:t>
      </w:r>
      <w:r w:rsidR="005B15E9" w:rsidRPr="00A86942">
        <w:rPr>
          <w:rFonts w:cs="Times New Roman"/>
        </w:rPr>
        <w:t xml:space="preserve"> does not </w:t>
      </w:r>
      <w:r w:rsidR="00DF41A7" w:rsidRPr="00A86942">
        <w:rPr>
          <w:rFonts w:cs="Times New Roman"/>
        </w:rPr>
        <w:t xml:space="preserve">merely encompass </w:t>
      </w:r>
      <w:r w:rsidR="005B15E9" w:rsidRPr="00A86942">
        <w:rPr>
          <w:rFonts w:cs="Times New Roman"/>
        </w:rPr>
        <w:t xml:space="preserve">China or Russia. </w:t>
      </w:r>
      <w:r w:rsidR="002D030A" w:rsidRPr="00DF234C">
        <w:t>Therefore</w:t>
      </w:r>
      <w:r w:rsidR="00AC6DEA" w:rsidRPr="00DF234C">
        <w:t xml:space="preserve">, it offers a more </w:t>
      </w:r>
      <w:r w:rsidR="009939C7" w:rsidRPr="00DF234C">
        <w:t xml:space="preserve">comprehensive and </w:t>
      </w:r>
      <w:r w:rsidR="00AC6DEA" w:rsidRPr="00DF234C">
        <w:t xml:space="preserve">nuanced understanding of the </w:t>
      </w:r>
      <w:r w:rsidR="009939C7" w:rsidRPr="00DF234C">
        <w:t xml:space="preserve">evolving global cyberspace governance regime by transcending the conventional </w:t>
      </w:r>
      <w:r w:rsidR="00AA77DE" w:rsidRPr="00DF234C">
        <w:t>‘</w:t>
      </w:r>
      <w:r w:rsidR="009939C7" w:rsidRPr="00DF234C">
        <w:t>West versus non-West</w:t>
      </w:r>
      <w:r w:rsidR="00AA77DE" w:rsidRPr="00DF234C">
        <w:t>’</w:t>
      </w:r>
      <w:r w:rsidR="0062323F" w:rsidRPr="00DF234C">
        <w:t xml:space="preserve"> </w:t>
      </w:r>
      <w:r w:rsidR="009939C7" w:rsidRPr="00DF234C">
        <w:t xml:space="preserve">dichotomy. </w:t>
      </w:r>
    </w:p>
    <w:p w14:paraId="05AC6648" w14:textId="77777777" w:rsidR="00897735" w:rsidRPr="00C31085" w:rsidRDefault="00897735" w:rsidP="00C325CB"/>
    <w:p w14:paraId="38AA97FF" w14:textId="7F959CCA" w:rsidR="00740FCB" w:rsidRPr="00C31085" w:rsidRDefault="00897735" w:rsidP="00C325CB">
      <w:r w:rsidRPr="00C31085">
        <w:t xml:space="preserve">This article </w:t>
      </w:r>
      <w:r w:rsidR="00E35C63" w:rsidRPr="00C31085">
        <w:t>constitutes the background for the</w:t>
      </w:r>
      <w:r w:rsidR="00DF234C">
        <w:t xml:space="preserve"> rest of the</w:t>
      </w:r>
      <w:r w:rsidR="00E35C63" w:rsidRPr="00C31085">
        <w:t xml:space="preserve"> </w:t>
      </w:r>
      <w:r w:rsidR="00DF234C" w:rsidRPr="00C31085">
        <w:t>Special Core</w:t>
      </w:r>
      <w:r w:rsidR="00E35C63" w:rsidRPr="00C31085">
        <w:t xml:space="preserve">. </w:t>
      </w:r>
      <w:r w:rsidR="00E458ED">
        <w:t>Following</w:t>
      </w:r>
      <w:r w:rsidR="00E458ED" w:rsidRPr="00C31085">
        <w:t xml:space="preserve"> </w:t>
      </w:r>
      <w:r w:rsidR="00E35C63" w:rsidRPr="00C31085">
        <w:t xml:space="preserve">the introduction, the </w:t>
      </w:r>
      <w:r w:rsidR="00DF234C">
        <w:t>next</w:t>
      </w:r>
      <w:r w:rsidR="00DF234C" w:rsidRPr="00C31085">
        <w:t xml:space="preserve"> </w:t>
      </w:r>
      <w:r w:rsidR="00E35C63" w:rsidRPr="00C31085">
        <w:t xml:space="preserve">section provides an overview of the state of knowledge about global cyber governance. The </w:t>
      </w:r>
      <w:r w:rsidR="00DF234C">
        <w:t>following</w:t>
      </w:r>
      <w:r w:rsidR="00DF234C" w:rsidRPr="00C31085">
        <w:t xml:space="preserve"> </w:t>
      </w:r>
      <w:r w:rsidR="00E35C63" w:rsidRPr="00C31085">
        <w:t>section</w:t>
      </w:r>
      <w:r w:rsidR="00C74C42">
        <w:t xml:space="preserve"> unpacks the notion of </w:t>
      </w:r>
      <w:r w:rsidR="00E458ED">
        <w:t>‘</w:t>
      </w:r>
      <w:r w:rsidR="00C74C42">
        <w:t>Westlessness</w:t>
      </w:r>
      <w:r w:rsidR="00E458ED">
        <w:t>’</w:t>
      </w:r>
      <w:r w:rsidR="0002105F" w:rsidRPr="00C31085">
        <w:t xml:space="preserve"> and discusses how </w:t>
      </w:r>
      <w:r w:rsidR="00DF234C">
        <w:t>it</w:t>
      </w:r>
      <w:r w:rsidR="0002105F" w:rsidRPr="00C31085">
        <w:t xml:space="preserve"> provides a new avenue to investigate recent dynamics in global cyberspace governance. The </w:t>
      </w:r>
      <w:r w:rsidR="00DF234C">
        <w:t xml:space="preserve">third </w:t>
      </w:r>
      <w:r w:rsidR="0002105F" w:rsidRPr="00C31085">
        <w:t>section</w:t>
      </w:r>
      <w:r w:rsidR="00CC6C4D" w:rsidRPr="00C31085">
        <w:t xml:space="preserve"> outlines the key arguments and assumptions of this </w:t>
      </w:r>
      <w:r w:rsidR="00DF234C" w:rsidRPr="00C31085">
        <w:t xml:space="preserve">Special Core </w:t>
      </w:r>
      <w:r w:rsidR="00CC6C4D" w:rsidRPr="00C31085">
        <w:t>and summarises the main findings of each contributor</w:t>
      </w:r>
      <w:r w:rsidR="00DF234C">
        <w:t>, followed by a conclusion</w:t>
      </w:r>
      <w:r w:rsidR="00CC6C4D" w:rsidRPr="00C31085">
        <w:t>.</w:t>
      </w:r>
    </w:p>
    <w:p w14:paraId="0C0786D8" w14:textId="39597182" w:rsidR="00306B5D" w:rsidRPr="00C31085" w:rsidRDefault="00306B5D" w:rsidP="00C325CB">
      <w:pPr>
        <w:rPr>
          <w:color w:val="2F5496" w:themeColor="accent1" w:themeShade="BF"/>
        </w:rPr>
      </w:pPr>
    </w:p>
    <w:p w14:paraId="3764588D" w14:textId="77777777" w:rsidR="00EC6393" w:rsidRPr="00C31085" w:rsidRDefault="00EC6393" w:rsidP="00C325CB">
      <w:pPr>
        <w:pStyle w:val="1"/>
      </w:pPr>
    </w:p>
    <w:p w14:paraId="7C724615" w14:textId="32C22CE3" w:rsidR="009B6E30" w:rsidRPr="00A86942" w:rsidRDefault="005510CC" w:rsidP="00C325CB">
      <w:pPr>
        <w:rPr>
          <w:b/>
          <w:bCs/>
          <w:iCs/>
        </w:rPr>
      </w:pPr>
      <w:r w:rsidRPr="00A86942">
        <w:rPr>
          <w:b/>
          <w:bCs/>
          <w:iCs/>
        </w:rPr>
        <w:t xml:space="preserve">Cyberspace governance: </w:t>
      </w:r>
      <w:r w:rsidR="00EF069C" w:rsidRPr="00A86942">
        <w:rPr>
          <w:b/>
          <w:bCs/>
          <w:iCs/>
        </w:rPr>
        <w:t>a</w:t>
      </w:r>
      <w:r w:rsidRPr="00A86942">
        <w:rPr>
          <w:b/>
          <w:bCs/>
          <w:iCs/>
        </w:rPr>
        <w:t xml:space="preserve"> state-of-the-art review</w:t>
      </w:r>
      <w:r w:rsidR="009B6E30" w:rsidRPr="00A86942">
        <w:rPr>
          <w:b/>
          <w:bCs/>
          <w:iCs/>
        </w:rPr>
        <w:t xml:space="preserve"> </w:t>
      </w:r>
    </w:p>
    <w:p w14:paraId="350C1F9C" w14:textId="25D98C37" w:rsidR="00D576A4" w:rsidRPr="00A86942" w:rsidRDefault="00C35C12" w:rsidP="00C325CB">
      <w:r w:rsidRPr="00841321">
        <w:rPr>
          <w:color w:val="000000" w:themeColor="text1"/>
        </w:rPr>
        <w:t>According to Joseph Nye (2014)</w:t>
      </w:r>
      <w:r w:rsidR="00F97C28" w:rsidRPr="00841321">
        <w:rPr>
          <w:color w:val="000000" w:themeColor="text1"/>
        </w:rPr>
        <w:t xml:space="preserve">, the complex technical design and </w:t>
      </w:r>
      <w:r w:rsidR="00117C4D" w:rsidRPr="00841321">
        <w:rPr>
          <w:color w:val="000000" w:themeColor="text1"/>
        </w:rPr>
        <w:t xml:space="preserve">the </w:t>
      </w:r>
      <w:r w:rsidR="00F97C28" w:rsidRPr="00841321">
        <w:rPr>
          <w:color w:val="000000" w:themeColor="text1"/>
        </w:rPr>
        <w:t xml:space="preserve">institutional forms of cyberspace governance have been </w:t>
      </w:r>
      <w:r w:rsidR="00B21D3B" w:rsidRPr="00841321">
        <w:rPr>
          <w:color w:val="000000" w:themeColor="text1"/>
        </w:rPr>
        <w:t>shaped</w:t>
      </w:r>
      <w:r w:rsidR="00F97C28" w:rsidRPr="00841321">
        <w:rPr>
          <w:color w:val="000000" w:themeColor="text1"/>
        </w:rPr>
        <w:t xml:space="preserve"> by private corporations and non-governmental entities, given that these </w:t>
      </w:r>
      <w:r w:rsidR="00710D46" w:rsidRPr="00841321">
        <w:rPr>
          <w:color w:val="000000" w:themeColor="text1"/>
        </w:rPr>
        <w:t xml:space="preserve">bodies </w:t>
      </w:r>
      <w:r w:rsidR="00F97C28" w:rsidRPr="00841321">
        <w:rPr>
          <w:color w:val="000000" w:themeColor="text1"/>
        </w:rPr>
        <w:t xml:space="preserve">maintain a comparative advantage in terms of technical and normative </w:t>
      </w:r>
      <w:r w:rsidR="00B21D3B" w:rsidRPr="00841321">
        <w:rPr>
          <w:color w:val="000000" w:themeColor="text1"/>
        </w:rPr>
        <w:t>capacities</w:t>
      </w:r>
      <w:r w:rsidR="00F97C28" w:rsidRPr="00A86942">
        <w:rPr>
          <w:color w:val="000000" w:themeColor="text1"/>
        </w:rPr>
        <w:t>.</w:t>
      </w:r>
      <w:r w:rsidR="00F97C28" w:rsidRPr="00841321">
        <w:rPr>
          <w:color w:val="000000" w:themeColor="text1"/>
        </w:rPr>
        <w:t xml:space="preserve"> Following this logic, it seems that governments of sovereign states have experienced a </w:t>
      </w:r>
      <w:r w:rsidR="00FC0FBD" w:rsidRPr="00841321">
        <w:rPr>
          <w:color w:val="000000" w:themeColor="text1"/>
        </w:rPr>
        <w:t xml:space="preserve">loss of control over cyberspace. Yet, </w:t>
      </w:r>
      <w:r w:rsidR="00D576A4" w:rsidRPr="00841321">
        <w:rPr>
          <w:color w:val="000000" w:themeColor="text1"/>
          <w:lang w:val="en-US"/>
        </w:rPr>
        <w:t xml:space="preserve">in light of the </w:t>
      </w:r>
      <w:r w:rsidR="008F2288" w:rsidRPr="00841321">
        <w:rPr>
          <w:color w:val="000000" w:themeColor="text1"/>
          <w:lang w:val="en-US"/>
        </w:rPr>
        <w:t xml:space="preserve">range of </w:t>
      </w:r>
      <w:r w:rsidR="00D576A4" w:rsidRPr="00841321">
        <w:rPr>
          <w:color w:val="000000" w:themeColor="text1"/>
          <w:lang w:val="en-US"/>
        </w:rPr>
        <w:t xml:space="preserve">discussions </w:t>
      </w:r>
      <w:r w:rsidR="008F2288" w:rsidRPr="00841321">
        <w:rPr>
          <w:color w:val="000000" w:themeColor="text1"/>
          <w:lang w:val="en-US"/>
        </w:rPr>
        <w:t xml:space="preserve">presented </w:t>
      </w:r>
      <w:r w:rsidR="00D576A4" w:rsidRPr="00841321">
        <w:rPr>
          <w:color w:val="000000" w:themeColor="text1"/>
          <w:lang w:val="en-US"/>
        </w:rPr>
        <w:t xml:space="preserve">in this </w:t>
      </w:r>
      <w:r w:rsidR="00B21D3B" w:rsidRPr="00841321">
        <w:rPr>
          <w:color w:val="000000" w:themeColor="text1"/>
          <w:lang w:val="en-US"/>
        </w:rPr>
        <w:t>Core’s articles</w:t>
      </w:r>
      <w:r w:rsidR="00D576A4" w:rsidRPr="00841321">
        <w:rPr>
          <w:color w:val="000000" w:themeColor="text1"/>
          <w:lang w:val="en-US"/>
        </w:rPr>
        <w:t xml:space="preserve"> </w:t>
      </w:r>
      <w:r w:rsidR="004F5C34" w:rsidRPr="00841321">
        <w:rPr>
          <w:color w:val="000000" w:themeColor="text1"/>
          <w:lang w:val="en-US"/>
        </w:rPr>
        <w:t xml:space="preserve">regarding </w:t>
      </w:r>
      <w:r w:rsidR="00D576A4" w:rsidRPr="00841321">
        <w:rPr>
          <w:color w:val="000000" w:themeColor="text1"/>
          <w:lang w:val="en-US"/>
        </w:rPr>
        <w:t xml:space="preserve">different approaches to cyber governance and the historical development of </w:t>
      </w:r>
      <w:r w:rsidR="00560AE9">
        <w:rPr>
          <w:color w:val="000000" w:themeColor="text1"/>
          <w:lang w:val="en-US"/>
        </w:rPr>
        <w:t>I</w:t>
      </w:r>
      <w:r w:rsidR="00D576A4" w:rsidRPr="00841321">
        <w:rPr>
          <w:color w:val="000000" w:themeColor="text1"/>
          <w:lang w:val="en-US"/>
        </w:rPr>
        <w:t>nternet infrastructure through central governments, especially in developing</w:t>
      </w:r>
      <w:r w:rsidR="00AB7C2D" w:rsidRPr="00841321">
        <w:rPr>
          <w:color w:val="000000" w:themeColor="text1"/>
          <w:lang w:val="en-US"/>
        </w:rPr>
        <w:t xml:space="preserve"> or emerging</w:t>
      </w:r>
      <w:r w:rsidR="00D576A4" w:rsidRPr="00841321">
        <w:rPr>
          <w:color w:val="000000" w:themeColor="text1"/>
          <w:lang w:val="en-US"/>
        </w:rPr>
        <w:t xml:space="preserve"> countries, </w:t>
      </w:r>
      <w:r w:rsidR="00D576A4" w:rsidRPr="00841321">
        <w:rPr>
          <w:color w:val="000000" w:themeColor="text1"/>
        </w:rPr>
        <w:t>sovereign states</w:t>
      </w:r>
      <w:r w:rsidR="00F97C28" w:rsidRPr="00841321">
        <w:rPr>
          <w:color w:val="000000" w:themeColor="text1"/>
        </w:rPr>
        <w:t xml:space="preserve"> can still strengthen their power by implementing </w:t>
      </w:r>
      <w:r w:rsidR="003D7A78" w:rsidRPr="00841321">
        <w:rPr>
          <w:color w:val="000000" w:themeColor="text1"/>
        </w:rPr>
        <w:t>cyber</w:t>
      </w:r>
      <w:r w:rsidR="00F97C28" w:rsidRPr="00841321">
        <w:rPr>
          <w:color w:val="000000" w:themeColor="text1"/>
        </w:rPr>
        <w:t xml:space="preserve"> policies within national borders. </w:t>
      </w:r>
    </w:p>
    <w:p w14:paraId="0E33AB78" w14:textId="77777777" w:rsidR="00D576A4" w:rsidRPr="00A86942" w:rsidRDefault="00D576A4" w:rsidP="00C325CB"/>
    <w:p w14:paraId="0553FF45" w14:textId="58F82FAA" w:rsidR="00661144" w:rsidRPr="00013C2D" w:rsidRDefault="00F97C28" w:rsidP="00C325CB">
      <w:r w:rsidRPr="00A86942">
        <w:t xml:space="preserve">Therefore, </w:t>
      </w:r>
      <w:r w:rsidR="00013C2D" w:rsidRPr="00A86942">
        <w:t xml:space="preserve">competition in cyberspace governance </w:t>
      </w:r>
      <w:r w:rsidR="00234868" w:rsidRPr="00A86942">
        <w:t xml:space="preserve">exists both </w:t>
      </w:r>
      <w:r w:rsidR="00013C2D" w:rsidRPr="00A86942">
        <w:t>at</w:t>
      </w:r>
      <w:r w:rsidR="00234868" w:rsidRPr="00A86942">
        <w:t xml:space="preserve"> the</w:t>
      </w:r>
      <w:r w:rsidR="00013C2D" w:rsidRPr="00A86942">
        <w:t xml:space="preserve"> domestic and global level</w:t>
      </w:r>
      <w:r w:rsidR="0023133F" w:rsidRPr="00A86942">
        <w:t>s</w:t>
      </w:r>
      <w:r w:rsidR="00013C2D" w:rsidRPr="00A86942">
        <w:t xml:space="preserve">. </w:t>
      </w:r>
      <w:r w:rsidR="00D576A4" w:rsidRPr="00A86942">
        <w:t xml:space="preserve">At the domestic level, </w:t>
      </w:r>
      <w:r w:rsidRPr="00A86942">
        <w:t xml:space="preserve">conflict over power in cybersecurity governance is not rare, </w:t>
      </w:r>
      <w:r w:rsidR="00710D46" w:rsidRPr="00A86942">
        <w:t xml:space="preserve">as was </w:t>
      </w:r>
      <w:r w:rsidRPr="00A86942">
        <w:t xml:space="preserve">evident </w:t>
      </w:r>
      <w:r w:rsidR="00DE380C" w:rsidRPr="00A86942">
        <w:t>when</w:t>
      </w:r>
      <w:r w:rsidRPr="00A86942">
        <w:t xml:space="preserve"> Twitter deci</w:t>
      </w:r>
      <w:r w:rsidR="00DE380C" w:rsidRPr="00A86942">
        <w:t>ded</w:t>
      </w:r>
      <w:r w:rsidRPr="00A86942">
        <w:t xml:space="preserve"> </w:t>
      </w:r>
      <w:r w:rsidR="00710D46" w:rsidRPr="00A86942">
        <w:t xml:space="preserve">to </w:t>
      </w:r>
      <w:r w:rsidRPr="00A86942">
        <w:t>suspend Donald Trump</w:t>
      </w:r>
      <w:r w:rsidR="00DE380C" w:rsidRPr="00A86942">
        <w:t>’s account</w:t>
      </w:r>
      <w:r w:rsidRPr="00A86942">
        <w:t>.</w:t>
      </w:r>
      <w:r w:rsidR="00CA3311" w:rsidRPr="00A86942">
        <w:rPr>
          <w:color w:val="000000" w:themeColor="text1"/>
        </w:rPr>
        <w:t xml:space="preserve"> </w:t>
      </w:r>
      <w:r w:rsidR="001C4DA3" w:rsidRPr="00A86942">
        <w:rPr>
          <w:color w:val="000000" w:themeColor="text1"/>
        </w:rPr>
        <w:t xml:space="preserve">At the global level, competition among a diversity of international actors is </w:t>
      </w:r>
      <w:r w:rsidR="00710D46" w:rsidRPr="00A86942">
        <w:rPr>
          <w:color w:val="000000" w:themeColor="text1"/>
        </w:rPr>
        <w:t xml:space="preserve">becoming </w:t>
      </w:r>
      <w:r w:rsidR="001C4DA3" w:rsidRPr="00A86942">
        <w:rPr>
          <w:color w:val="000000" w:themeColor="text1"/>
        </w:rPr>
        <w:t>fiercer. On the one hand</w:t>
      </w:r>
      <w:r w:rsidR="00765F0B" w:rsidRPr="00A86942">
        <w:rPr>
          <w:color w:val="000000" w:themeColor="text1"/>
        </w:rPr>
        <w:t xml:space="preserve">, </w:t>
      </w:r>
      <w:r w:rsidR="001342A8" w:rsidRPr="00A86942">
        <w:rPr>
          <w:color w:val="000000" w:themeColor="text1"/>
        </w:rPr>
        <w:t xml:space="preserve">cyberspace governance institutions can be employed to influence global </w:t>
      </w:r>
      <w:r w:rsidR="00622F7A" w:rsidRPr="00A86942">
        <w:rPr>
          <w:color w:val="000000" w:themeColor="text1"/>
        </w:rPr>
        <w:t xml:space="preserve">flows of </w:t>
      </w:r>
      <w:r w:rsidR="001342A8" w:rsidRPr="00A86942">
        <w:rPr>
          <w:color w:val="000000" w:themeColor="text1"/>
        </w:rPr>
        <w:t xml:space="preserve">information and </w:t>
      </w:r>
      <w:r w:rsidR="00622F7A" w:rsidRPr="00A86942">
        <w:rPr>
          <w:color w:val="000000" w:themeColor="text1"/>
        </w:rPr>
        <w:t xml:space="preserve">to </w:t>
      </w:r>
      <w:r w:rsidR="001342A8" w:rsidRPr="00A86942">
        <w:rPr>
          <w:color w:val="000000" w:themeColor="text1"/>
        </w:rPr>
        <w:t>win comparative advantages, particularly for the West</w:t>
      </w:r>
      <w:r w:rsidR="00765F0B" w:rsidRPr="00A86942">
        <w:rPr>
          <w:color w:val="000000" w:themeColor="text1"/>
        </w:rPr>
        <w:t>;</w:t>
      </w:r>
      <w:r w:rsidR="001C4DA3" w:rsidRPr="00A86942">
        <w:rPr>
          <w:color w:val="000000" w:themeColor="text1"/>
        </w:rPr>
        <w:t xml:space="preserve"> on the other hand,</w:t>
      </w:r>
      <w:r w:rsidR="001342A8" w:rsidRPr="00A86942">
        <w:rPr>
          <w:color w:val="000000" w:themeColor="text1"/>
        </w:rPr>
        <w:t xml:space="preserve"> ideas and norms around cyberspace governance</w:t>
      </w:r>
      <w:r w:rsidR="00CA3311" w:rsidRPr="00A86942">
        <w:rPr>
          <w:color w:val="000000" w:themeColor="text1"/>
        </w:rPr>
        <w:t xml:space="preserve"> </w:t>
      </w:r>
      <w:r w:rsidR="000172F9" w:rsidRPr="00A86942">
        <w:rPr>
          <w:color w:val="000000" w:themeColor="text1"/>
        </w:rPr>
        <w:t>have increasingly reflected</w:t>
      </w:r>
      <w:r w:rsidR="001342A8" w:rsidRPr="00A86942">
        <w:rPr>
          <w:color w:val="000000" w:themeColor="text1"/>
        </w:rPr>
        <w:t xml:space="preserve"> tensions in traditional power relations.</w:t>
      </w:r>
      <w:r w:rsidR="000172F9" w:rsidRPr="00A86942">
        <w:rPr>
          <w:color w:val="000000" w:themeColor="text1"/>
        </w:rPr>
        <w:t xml:space="preserve"> As observed by </w:t>
      </w:r>
      <w:r w:rsidR="00306E4A" w:rsidRPr="00A86942">
        <w:rPr>
          <w:color w:val="000000" w:themeColor="text1"/>
        </w:rPr>
        <w:t xml:space="preserve">Milton </w:t>
      </w:r>
      <w:r w:rsidR="000172F9" w:rsidRPr="00A86942">
        <w:t>Mueller (2017), due to growing</w:t>
      </w:r>
      <w:r w:rsidR="000172F9" w:rsidRPr="00C31085">
        <w:t xml:space="preserve"> concerns over cybersecurity challenges, the discourse, norms and models of cyberspace governance </w:t>
      </w:r>
      <w:r w:rsidR="00075C06" w:rsidRPr="00C31085">
        <w:t xml:space="preserve">have </w:t>
      </w:r>
      <w:r w:rsidR="00075C06" w:rsidRPr="00C31085">
        <w:lastRenderedPageBreak/>
        <w:t>shifted towards state-centric visions</w:t>
      </w:r>
      <w:r w:rsidR="00710D46">
        <w:t>,</w:t>
      </w:r>
      <w:r w:rsidR="00075C06" w:rsidRPr="00C31085">
        <w:t xml:space="preserve"> with a particular emphasis on geopolitical rivalries and </w:t>
      </w:r>
      <w:r w:rsidR="00A12A8D">
        <w:t>inter</w:t>
      </w:r>
      <w:r w:rsidR="00075C06" w:rsidRPr="00C31085">
        <w:t>-state conflicts.</w:t>
      </w:r>
    </w:p>
    <w:p w14:paraId="4FB4305E" w14:textId="77777777" w:rsidR="00661144" w:rsidRPr="00C31085" w:rsidRDefault="00661144" w:rsidP="00C325CB"/>
    <w:p w14:paraId="4EB06A8E" w14:textId="58FF4792" w:rsidR="00661144" w:rsidRPr="00C31085" w:rsidRDefault="00765F0B" w:rsidP="00C325CB">
      <w:r w:rsidRPr="00C31085">
        <w:t xml:space="preserve">In terms of cyberspace governance institutions, </w:t>
      </w:r>
      <w:r w:rsidR="002350AF" w:rsidRPr="00C31085">
        <w:t>cyberspace governance has gradually become a notable practice since the mid-1990s</w:t>
      </w:r>
      <w:r w:rsidR="002350AF">
        <w:t>. In 1998,</w:t>
      </w:r>
      <w:r w:rsidR="002350AF" w:rsidRPr="00C31085">
        <w:t xml:space="preserve"> </w:t>
      </w:r>
      <w:r w:rsidR="0064785C" w:rsidRPr="00C31085">
        <w:t xml:space="preserve">the founding of the Internet Corporation for Assigned Names and Numbers (ICANN) reflected </w:t>
      </w:r>
      <w:r w:rsidR="00710D46">
        <w:t xml:space="preserve">an </w:t>
      </w:r>
      <w:r w:rsidR="0064785C" w:rsidRPr="00C31085">
        <w:t xml:space="preserve">attempt </w:t>
      </w:r>
      <w:r w:rsidR="00710D46">
        <w:t xml:space="preserve">to </w:t>
      </w:r>
      <w:r w:rsidR="0064785C" w:rsidRPr="00C31085">
        <w:t xml:space="preserve">govern the </w:t>
      </w:r>
      <w:r w:rsidR="002350AF">
        <w:t>I</w:t>
      </w:r>
      <w:r w:rsidR="002350AF" w:rsidRPr="00C31085">
        <w:t xml:space="preserve">nternet </w:t>
      </w:r>
      <w:r w:rsidR="0064785C" w:rsidRPr="00C31085">
        <w:t>by allocating network addresses and domain names to users at the international level</w:t>
      </w:r>
      <w:r w:rsidR="00710D46">
        <w:t>;</w:t>
      </w:r>
      <w:r w:rsidR="00710D46" w:rsidRPr="00C31085">
        <w:t xml:space="preserve"> </w:t>
      </w:r>
      <w:r w:rsidR="0064785C" w:rsidRPr="00C31085">
        <w:t xml:space="preserve">(Mueller </w:t>
      </w:r>
      <w:r w:rsidR="0064785C" w:rsidRPr="00A86942">
        <w:rPr>
          <w:i/>
          <w:iCs/>
        </w:rPr>
        <w:t>et al</w:t>
      </w:r>
      <w:r w:rsidR="0064785C" w:rsidRPr="00C31085">
        <w:t>. 2007, 237).</w:t>
      </w:r>
      <w:r w:rsidR="008A29B4" w:rsidRPr="00C31085">
        <w:t xml:space="preserve"> With the emergenc</w:t>
      </w:r>
      <w:r w:rsidR="007F00E0">
        <w:t>e</w:t>
      </w:r>
      <w:r w:rsidR="008A29B4" w:rsidRPr="00C31085">
        <w:t xml:space="preserve"> of </w:t>
      </w:r>
      <w:r w:rsidR="00A86942">
        <w:t>a</w:t>
      </w:r>
      <w:r w:rsidR="00A86942" w:rsidRPr="002C57AB">
        <w:t xml:space="preserve"> greater variety of </w:t>
      </w:r>
      <w:r w:rsidR="008A29B4" w:rsidRPr="00C31085">
        <w:t xml:space="preserve">cybersecurity problems, many governmental and non-governmental organisations have either been created for or </w:t>
      </w:r>
      <w:r w:rsidR="00516968">
        <w:t xml:space="preserve">have </w:t>
      </w:r>
      <w:r w:rsidR="008A29B4" w:rsidRPr="00C31085">
        <w:t>shifted their focus to cyber governance, including the ICANN</w:t>
      </w:r>
      <w:r w:rsidR="00BE3E10">
        <w:t>;</w:t>
      </w:r>
      <w:r w:rsidR="008A29B4" w:rsidRPr="00C31085">
        <w:t xml:space="preserve"> the International Telecommunications Union (ITU)</w:t>
      </w:r>
      <w:r w:rsidR="007F00E0">
        <w:t>,</w:t>
      </w:r>
      <w:r w:rsidR="008A29B4" w:rsidRPr="00C31085">
        <w:t xml:space="preserve"> a specialised UN body and </w:t>
      </w:r>
      <w:r w:rsidR="007F00E0">
        <w:t xml:space="preserve">the </w:t>
      </w:r>
      <w:r w:rsidR="008A29B4" w:rsidRPr="00C31085">
        <w:t>oldest ICT</w:t>
      </w:r>
      <w:r w:rsidR="007F00E0">
        <w:t xml:space="preserve"> organisation, originally</w:t>
      </w:r>
      <w:r w:rsidR="008A29B4" w:rsidRPr="00C31085">
        <w:t xml:space="preserve"> established in </w:t>
      </w:r>
      <w:r w:rsidR="007F00E0">
        <w:t>1865</w:t>
      </w:r>
      <w:r w:rsidR="00BE3E10">
        <w:t>;</w:t>
      </w:r>
      <w:r w:rsidR="008A29B4" w:rsidRPr="00C31085">
        <w:t xml:space="preserve"> the Internet Governance Forum (IGF) established in 2006</w:t>
      </w:r>
      <w:r w:rsidR="00BE3E10">
        <w:t>;</w:t>
      </w:r>
      <w:r w:rsidR="008A29B4" w:rsidRPr="00C31085">
        <w:t xml:space="preserve"> and the Global Multi</w:t>
      </w:r>
      <w:r w:rsidR="004D7227">
        <w:t>s</w:t>
      </w:r>
      <w:r w:rsidR="008A29B4" w:rsidRPr="00C31085">
        <w:t>takeholder Meeting on the Future of Internet Governance (NETmundial)</w:t>
      </w:r>
      <w:r w:rsidR="00710D46">
        <w:t>,</w:t>
      </w:r>
      <w:r w:rsidR="008A29B4" w:rsidRPr="00C31085">
        <w:t xml:space="preserve"> created in 2014. </w:t>
      </w:r>
    </w:p>
    <w:p w14:paraId="242B7E67" w14:textId="77777777" w:rsidR="00661144" w:rsidRPr="00C31085" w:rsidRDefault="00661144" w:rsidP="00C325CB"/>
    <w:p w14:paraId="553D3625" w14:textId="20E53802" w:rsidR="001F60A2" w:rsidRDefault="008A29B4" w:rsidP="00C325CB">
      <w:r w:rsidRPr="00C31085">
        <w:rPr>
          <w:color w:val="000000" w:themeColor="text1"/>
        </w:rPr>
        <w:t>However,</w:t>
      </w:r>
      <w:r w:rsidR="00346383" w:rsidRPr="00C31085">
        <w:rPr>
          <w:color w:val="000000" w:themeColor="text1"/>
        </w:rPr>
        <w:t xml:space="preserve"> </w:t>
      </w:r>
      <w:r w:rsidR="00346383" w:rsidRPr="00C31085">
        <w:t>different international actors have divergent preferences over cyberspace governance institutions</w:t>
      </w:r>
      <w:r w:rsidR="00710D46">
        <w:t>,</w:t>
      </w:r>
      <w:r w:rsidR="00346383" w:rsidRPr="00C31085">
        <w:t xml:space="preserve"> </w:t>
      </w:r>
      <w:r w:rsidR="00055023">
        <w:t>depending</w:t>
      </w:r>
      <w:r w:rsidR="00055023" w:rsidRPr="00C31085">
        <w:t xml:space="preserve"> </w:t>
      </w:r>
      <w:r w:rsidR="00346383" w:rsidRPr="00C31085">
        <w:t xml:space="preserve">on their respective interests. </w:t>
      </w:r>
      <w:r w:rsidR="001F60A2">
        <w:t>In light of these dynamics</w:t>
      </w:r>
      <w:r w:rsidR="001F60A2" w:rsidRPr="00C31085">
        <w:t>, a growing volume of scholarly literature on global cyberspace governance tends to identify two different approaches, namely the multi</w:t>
      </w:r>
      <w:r w:rsidR="0023133F">
        <w:t>-</w:t>
      </w:r>
      <w:r w:rsidR="001F60A2" w:rsidRPr="00C31085">
        <w:t>stakeholder approach proposed by the US and its Western allies</w:t>
      </w:r>
      <w:r w:rsidR="00490384">
        <w:t>,</w:t>
      </w:r>
      <w:r w:rsidR="001F60A2" w:rsidRPr="00C31085">
        <w:t xml:space="preserve"> and the multilateral approach</w:t>
      </w:r>
      <w:r w:rsidR="00490384">
        <w:t>,</w:t>
      </w:r>
      <w:r w:rsidR="001F60A2" w:rsidRPr="00C31085">
        <w:t xml:space="preserve"> defended by a number of key actors from the non-Western camp</w:t>
      </w:r>
      <w:r w:rsidR="001F60A2">
        <w:t>,</w:t>
      </w:r>
      <w:r w:rsidR="001F60A2" w:rsidRPr="00C31085">
        <w:t xml:space="preserve"> such as China and Russia (Lantis and Bloomberg 2018; Strickling and Hill 2017; Hofmann 2016). </w:t>
      </w:r>
      <w:r w:rsidR="001F60A2" w:rsidRPr="00A86942">
        <w:t>The multi</w:t>
      </w:r>
      <w:r w:rsidR="0023133F">
        <w:t>-</w:t>
      </w:r>
      <w:r w:rsidR="001F60A2" w:rsidRPr="00A86942">
        <w:t>stakeholder approach</w:t>
      </w:r>
      <w:r w:rsidR="001B2F6D" w:rsidRPr="00A86942">
        <w:t>,</w:t>
      </w:r>
      <w:r w:rsidR="001F60A2" w:rsidRPr="00A86942">
        <w:t xml:space="preserve"> or multi</w:t>
      </w:r>
      <w:r w:rsidR="0023133F">
        <w:t>-</w:t>
      </w:r>
      <w:r w:rsidR="001F60A2" w:rsidRPr="00A86942">
        <w:t>stakeholderism</w:t>
      </w:r>
      <w:r w:rsidR="001B2F6D" w:rsidRPr="00A86942">
        <w:t>,</w:t>
      </w:r>
      <w:r w:rsidR="001F60A2" w:rsidRPr="00A86942">
        <w:t xml:space="preserve"> is understood as “a constantly shifting balance of powers between private industry, international technical governance institutions, governments, and civil society”</w:t>
      </w:r>
      <w:r w:rsidR="001F60A2" w:rsidRPr="008031CA">
        <w:t xml:space="preserve"> </w:t>
      </w:r>
      <w:r w:rsidR="001F60A2" w:rsidRPr="005C71C7">
        <w:t>(Denardis 2014, 226–7)</w:t>
      </w:r>
      <w:r w:rsidR="009631FD" w:rsidRPr="005C71C7">
        <w:t xml:space="preserve">, </w:t>
      </w:r>
      <w:r w:rsidR="001F60A2" w:rsidRPr="009631FD">
        <w:t>which</w:t>
      </w:r>
      <w:r w:rsidR="001F60A2" w:rsidRPr="0079531A">
        <w:t xml:space="preserve"> implies </w:t>
      </w:r>
      <w:r w:rsidR="00B7475F" w:rsidRPr="0079531A">
        <w:t xml:space="preserve">an </w:t>
      </w:r>
      <w:r w:rsidR="001F60A2" w:rsidRPr="0079531A">
        <w:t xml:space="preserve">egalitarian distribution of governing functions among governmental and non-governmental stakeholders </w:t>
      </w:r>
      <w:r w:rsidR="000F717B" w:rsidRPr="0079531A">
        <w:t xml:space="preserve">and a </w:t>
      </w:r>
      <w:r w:rsidR="001F60A2" w:rsidRPr="0079531A">
        <w:t>view</w:t>
      </w:r>
      <w:r w:rsidR="000F717B" w:rsidRPr="0079531A">
        <w:t xml:space="preserve"> of</w:t>
      </w:r>
      <w:r w:rsidR="001F60A2" w:rsidRPr="0079531A">
        <w:t xml:space="preserve"> state-based governance as non-democratic (Budnitsky 2020</w:t>
      </w:r>
      <w:r w:rsidR="00250C39" w:rsidRPr="0079531A">
        <w:t xml:space="preserve">, </w:t>
      </w:r>
      <w:r w:rsidR="001F60A2" w:rsidRPr="0079531A">
        <w:t>13).</w:t>
      </w:r>
      <w:r w:rsidR="001F60A2" w:rsidRPr="00F503F3">
        <w:t xml:space="preserve"> </w:t>
      </w:r>
      <w:r w:rsidR="005972C0" w:rsidRPr="0079531A">
        <w:t>Alternatively</w:t>
      </w:r>
      <w:r w:rsidR="00D22A39" w:rsidRPr="0079531A">
        <w:t xml:space="preserve">, </w:t>
      </w:r>
      <w:r w:rsidR="005972C0" w:rsidRPr="0079531A">
        <w:t xml:space="preserve">a </w:t>
      </w:r>
      <w:r w:rsidR="001F60A2" w:rsidRPr="0079531A">
        <w:t>multilateral approach to cyber governance prioritises national sovereignty and favours a multilateral system that puts both policy and power in the hands of nation</w:t>
      </w:r>
      <w:r w:rsidR="0023133F">
        <w:t>-</w:t>
      </w:r>
      <w:r w:rsidR="001F60A2" w:rsidRPr="0079531A">
        <w:t>states (West 2014</w:t>
      </w:r>
      <w:r w:rsidR="005972C0" w:rsidRPr="0079531A">
        <w:t xml:space="preserve">, </w:t>
      </w:r>
      <w:r w:rsidR="001F60A2" w:rsidRPr="0079531A">
        <w:t xml:space="preserve">7). Thus, this approach would </w:t>
      </w:r>
      <w:r w:rsidR="00F729B4" w:rsidRPr="0079531A">
        <w:t xml:space="preserve">support </w:t>
      </w:r>
      <w:r w:rsidR="001F60A2" w:rsidRPr="0079531A">
        <w:t>the creation of relevant bodies within the UN system</w:t>
      </w:r>
      <w:r w:rsidR="00F729B4" w:rsidRPr="0079531A">
        <w:t>,</w:t>
      </w:r>
      <w:r w:rsidR="001F60A2" w:rsidRPr="0079531A">
        <w:t xml:space="preserve"> while </w:t>
      </w:r>
      <w:r w:rsidR="00867B09" w:rsidRPr="0079531A">
        <w:t xml:space="preserve">simultaneously </w:t>
      </w:r>
      <w:r w:rsidR="001F60A2" w:rsidRPr="0079531A">
        <w:t>highlighting nation</w:t>
      </w:r>
      <w:r w:rsidR="0023133F">
        <w:t>-</w:t>
      </w:r>
      <w:r w:rsidR="001F60A2" w:rsidRPr="0079531A">
        <w:t>states</w:t>
      </w:r>
      <w:r w:rsidR="00867B09" w:rsidRPr="0079531A">
        <w:t>’ sovereignty</w:t>
      </w:r>
      <w:r w:rsidR="001F60A2" w:rsidRPr="0079531A">
        <w:t xml:space="preserve"> in setting their own national cyberspace policies.</w:t>
      </w:r>
    </w:p>
    <w:p w14:paraId="148C2901" w14:textId="77777777" w:rsidR="001F60A2" w:rsidRDefault="001F60A2" w:rsidP="00C325CB"/>
    <w:p w14:paraId="3BEBFAE7" w14:textId="0CFEE2BD" w:rsidR="00E102BE" w:rsidRPr="00C31085" w:rsidRDefault="00957274" w:rsidP="00C325CB">
      <w:r>
        <w:t xml:space="preserve">In general, </w:t>
      </w:r>
      <w:r w:rsidR="0087257F" w:rsidRPr="00C31085">
        <w:t>Western countries prefer mult</w:t>
      </w:r>
      <w:r w:rsidR="005C71C7">
        <w:t>i-</w:t>
      </w:r>
      <w:r w:rsidR="0087257F" w:rsidRPr="00C31085">
        <w:t xml:space="preserve">stakeholderism in cyberspace governance and emphasise the </w:t>
      </w:r>
      <w:r w:rsidR="00B17415" w:rsidRPr="00C31085">
        <w:t>inclusive participation of all relevant actors dealing with cyberspace governance</w:t>
      </w:r>
      <w:r w:rsidR="00710D46">
        <w:t>.</w:t>
      </w:r>
      <w:r w:rsidR="00710D46" w:rsidRPr="00C31085">
        <w:t xml:space="preserve"> </w:t>
      </w:r>
      <w:r w:rsidR="00710D46" w:rsidRPr="00514B2A">
        <w:rPr>
          <w:color w:val="000000" w:themeColor="text1"/>
        </w:rPr>
        <w:t xml:space="preserve">Thus, </w:t>
      </w:r>
      <w:r w:rsidR="00514B2A" w:rsidRPr="00514B2A">
        <w:rPr>
          <w:color w:val="000000" w:themeColor="text1"/>
        </w:rPr>
        <w:t>multi</w:t>
      </w:r>
      <w:r w:rsidR="005C71C7">
        <w:rPr>
          <w:color w:val="000000" w:themeColor="text1"/>
        </w:rPr>
        <w:t>-</w:t>
      </w:r>
      <w:r w:rsidR="00514B2A" w:rsidRPr="00514B2A">
        <w:rPr>
          <w:color w:val="000000" w:themeColor="text1"/>
        </w:rPr>
        <w:t>stakeholder governance fora or processes,</w:t>
      </w:r>
      <w:r w:rsidR="00514B2A" w:rsidRPr="005C71C7">
        <w:rPr>
          <w:color w:val="000000" w:themeColor="text1"/>
        </w:rPr>
        <w:t xml:space="preserve"> </w:t>
      </w:r>
      <w:r w:rsidR="008C0F0C" w:rsidRPr="005C71C7">
        <w:rPr>
          <w:color w:val="000000" w:themeColor="text1"/>
        </w:rPr>
        <w:t>such</w:t>
      </w:r>
      <w:r w:rsidR="00F90A24" w:rsidRPr="005C71C7">
        <w:rPr>
          <w:color w:val="000000" w:themeColor="text1"/>
        </w:rPr>
        <w:t xml:space="preserve"> as</w:t>
      </w:r>
      <w:r w:rsidR="0087257F" w:rsidRPr="005C71C7">
        <w:rPr>
          <w:color w:val="000000" w:themeColor="text1"/>
        </w:rPr>
        <w:t xml:space="preserve"> </w:t>
      </w:r>
      <w:r w:rsidR="007F00E0" w:rsidRPr="005C71C7">
        <w:rPr>
          <w:color w:val="000000" w:themeColor="text1"/>
        </w:rPr>
        <w:t xml:space="preserve">the </w:t>
      </w:r>
      <w:r w:rsidR="00F90A24" w:rsidRPr="005C71C7">
        <w:rPr>
          <w:color w:val="000000" w:themeColor="text1"/>
        </w:rPr>
        <w:t>ICANN, IGF and NETmundial</w:t>
      </w:r>
      <w:r w:rsidR="008C0F0C" w:rsidRPr="005C71C7">
        <w:rPr>
          <w:color w:val="000000" w:themeColor="text1"/>
        </w:rPr>
        <w:t>,</w:t>
      </w:r>
      <w:r w:rsidR="00F90A24" w:rsidRPr="005C71C7">
        <w:rPr>
          <w:color w:val="000000" w:themeColor="text1"/>
        </w:rPr>
        <w:t xml:space="preserve"> have been favoured.</w:t>
      </w:r>
      <w:r w:rsidR="0087257F" w:rsidRPr="00C31085">
        <w:t xml:space="preserve"> </w:t>
      </w:r>
      <w:r w:rsidR="0014234C" w:rsidRPr="007E0B17">
        <w:t xml:space="preserve">Contrarily, </w:t>
      </w:r>
      <w:r w:rsidR="0014234C" w:rsidRPr="00934EB7">
        <w:t>m</w:t>
      </w:r>
      <w:r w:rsidR="00646E31" w:rsidRPr="00934EB7">
        <w:t>ost non-Western countries</w:t>
      </w:r>
      <w:r w:rsidR="008C0F0C" w:rsidRPr="00934EB7">
        <w:t xml:space="preserve"> </w:t>
      </w:r>
      <w:r w:rsidR="00646E31" w:rsidRPr="00934EB7">
        <w:t xml:space="preserve">prefer the ITU </w:t>
      </w:r>
      <w:r w:rsidR="008C0F0C" w:rsidRPr="00934EB7">
        <w:t xml:space="preserve">as a means of </w:t>
      </w:r>
      <w:r w:rsidR="00646E31" w:rsidRPr="00934EB7">
        <w:t xml:space="preserve">global cyber governance because it </w:t>
      </w:r>
      <w:r w:rsidR="00BC074D" w:rsidRPr="00934EB7">
        <w:t>empowers</w:t>
      </w:r>
      <w:r w:rsidR="00646E31" w:rsidRPr="00934EB7">
        <w:t xml:space="preserve"> its </w:t>
      </w:r>
      <w:r w:rsidR="00BC074D" w:rsidRPr="00934EB7">
        <w:t xml:space="preserve">sovereign </w:t>
      </w:r>
      <w:r w:rsidR="00646E31" w:rsidRPr="00934EB7">
        <w:t xml:space="preserve">member states to </w:t>
      </w:r>
      <w:r w:rsidR="00EB73AE" w:rsidRPr="00934EB7">
        <w:t xml:space="preserve">determine </w:t>
      </w:r>
      <w:r w:rsidR="00646E31" w:rsidRPr="00934EB7">
        <w:t xml:space="preserve">the policies of the organisation </w:t>
      </w:r>
      <w:r w:rsidR="00934EB7">
        <w:t xml:space="preserve">with very limited participation of civil society </w:t>
      </w:r>
      <w:r w:rsidR="006B1141">
        <w:t>stakeholders</w:t>
      </w:r>
      <w:r w:rsidR="006B1141" w:rsidRPr="007B0C39">
        <w:rPr>
          <w:color w:val="FF0000"/>
        </w:rPr>
        <w:t xml:space="preserve"> </w:t>
      </w:r>
      <w:r w:rsidR="00A814EB" w:rsidRPr="00934EB7">
        <w:t>(</w:t>
      </w:r>
      <w:r w:rsidR="00C2605F" w:rsidRPr="00934EB7">
        <w:t xml:space="preserve">Jayawardane </w:t>
      </w:r>
      <w:r w:rsidR="00C2605F" w:rsidRPr="00934EB7">
        <w:rPr>
          <w:i/>
          <w:iCs/>
        </w:rPr>
        <w:t>et al</w:t>
      </w:r>
      <w:r w:rsidR="00C2605F" w:rsidRPr="00934EB7">
        <w:t>. 201</w:t>
      </w:r>
      <w:r w:rsidR="00C2605F" w:rsidRPr="005C71C7">
        <w:rPr>
          <w:color w:val="000000" w:themeColor="text1"/>
        </w:rPr>
        <w:t>5</w:t>
      </w:r>
      <w:r w:rsidR="00F10300" w:rsidRPr="005C71C7">
        <w:rPr>
          <w:color w:val="000000" w:themeColor="text1"/>
        </w:rPr>
        <w:t xml:space="preserve">, </w:t>
      </w:r>
      <w:r w:rsidR="00C2605F" w:rsidRPr="005C71C7">
        <w:rPr>
          <w:color w:val="000000" w:themeColor="text1"/>
        </w:rPr>
        <w:t>6</w:t>
      </w:r>
      <w:r w:rsidR="00A814EB" w:rsidRPr="005C71C7">
        <w:rPr>
          <w:color w:val="000000" w:themeColor="text1"/>
        </w:rPr>
        <w:t>)</w:t>
      </w:r>
      <w:r w:rsidR="00646E31" w:rsidRPr="005C71C7">
        <w:rPr>
          <w:color w:val="000000" w:themeColor="text1"/>
        </w:rPr>
        <w:t>.</w:t>
      </w:r>
      <w:r w:rsidR="00453661" w:rsidRPr="005C71C7">
        <w:rPr>
          <w:color w:val="000000" w:themeColor="text1"/>
        </w:rPr>
        <w:t xml:space="preserve"> </w:t>
      </w:r>
      <w:r w:rsidR="00453661" w:rsidRPr="00C31085">
        <w:t xml:space="preserve">Admittedly, </w:t>
      </w:r>
      <w:r w:rsidR="008C0F0C">
        <w:t xml:space="preserve">the </w:t>
      </w:r>
      <w:r w:rsidR="00453661" w:rsidRPr="00C31085">
        <w:t>multi</w:t>
      </w:r>
      <w:r w:rsidR="00ED2520">
        <w:t>-</w:t>
      </w:r>
      <w:r w:rsidR="00453661" w:rsidRPr="00C31085">
        <w:t>stakeholder approach to cyber governance benefits from inclusiveness and representati</w:t>
      </w:r>
      <w:r w:rsidR="00CE5D0C">
        <w:t>on</w:t>
      </w:r>
      <w:r w:rsidR="00453661" w:rsidRPr="00C31085">
        <w:t xml:space="preserve">, but still suffers from a few major flaws. For instance, many countries </w:t>
      </w:r>
      <w:r w:rsidR="008C0F0C">
        <w:t xml:space="preserve">have </w:t>
      </w:r>
      <w:r w:rsidR="00453661" w:rsidRPr="00C31085">
        <w:t xml:space="preserve">criticised the US’ control </w:t>
      </w:r>
      <w:r w:rsidR="008C0F0C">
        <w:t xml:space="preserve">of </w:t>
      </w:r>
      <w:r w:rsidR="00D26B1F">
        <w:t xml:space="preserve">the </w:t>
      </w:r>
      <w:r w:rsidR="00453661" w:rsidRPr="00C31085">
        <w:t xml:space="preserve">ICANN, </w:t>
      </w:r>
      <w:r w:rsidR="002F2F0A">
        <w:t>the</w:t>
      </w:r>
      <w:r w:rsidR="00453661" w:rsidRPr="00C31085">
        <w:t xml:space="preserve"> lack of decision-making mandate in </w:t>
      </w:r>
      <w:r w:rsidR="00D26B1F">
        <w:t xml:space="preserve">the </w:t>
      </w:r>
      <w:r w:rsidR="00453661" w:rsidRPr="00C31085">
        <w:t>IGF</w:t>
      </w:r>
      <w:r w:rsidR="002F2F0A">
        <w:t>,</w:t>
      </w:r>
      <w:r w:rsidR="00453661" w:rsidRPr="00C31085">
        <w:t xml:space="preserve"> and the failure of NETmundial to deliver a consensus because of </w:t>
      </w:r>
      <w:r w:rsidR="00DF1A1C" w:rsidRPr="00C31085">
        <w:t>great</w:t>
      </w:r>
      <w:r w:rsidR="00DF1A1C">
        <w:t>-</w:t>
      </w:r>
      <w:r w:rsidR="00453661" w:rsidRPr="00C31085">
        <w:t>power competition (Liaropoulos 2016</w:t>
      </w:r>
      <w:r w:rsidR="00125352">
        <w:t xml:space="preserve">, </w:t>
      </w:r>
      <w:r w:rsidR="00AB69CA" w:rsidRPr="00C31085">
        <w:t>20-</w:t>
      </w:r>
      <w:r w:rsidR="00453661" w:rsidRPr="00C31085">
        <w:t>21).</w:t>
      </w:r>
    </w:p>
    <w:p w14:paraId="32C77ACB" w14:textId="77777777" w:rsidR="00765F0B" w:rsidRPr="00C31085" w:rsidRDefault="00765F0B" w:rsidP="00C325CB"/>
    <w:p w14:paraId="21BD253A" w14:textId="0D4FC1FA" w:rsidR="0064785C" w:rsidRPr="00C31085" w:rsidRDefault="0064785C" w:rsidP="00C325CB">
      <w:r w:rsidRPr="00C31085">
        <w:t xml:space="preserve">Therefore, understanding the current situation of global cyber governance might </w:t>
      </w:r>
      <w:r w:rsidR="00CC7248">
        <w:t>require</w:t>
      </w:r>
      <w:r w:rsidRPr="00C31085">
        <w:t xml:space="preserve"> </w:t>
      </w:r>
      <w:r w:rsidRPr="00136E72">
        <w:t>consider</w:t>
      </w:r>
      <w:r w:rsidR="00CC7248" w:rsidRPr="00136E72">
        <w:t>ation of</w:t>
      </w:r>
      <w:r w:rsidRPr="00136E72">
        <w:t xml:space="preserve"> </w:t>
      </w:r>
      <w:r w:rsidR="007569FD" w:rsidRPr="00136E72">
        <w:t>the two forms of</w:t>
      </w:r>
      <w:r w:rsidR="00136E72" w:rsidRPr="00136E72">
        <w:t xml:space="preserve"> so-called</w:t>
      </w:r>
      <w:r w:rsidRPr="00136E72">
        <w:t xml:space="preserve"> </w:t>
      </w:r>
      <w:r w:rsidR="001F60A2" w:rsidRPr="00136E72">
        <w:t>“</w:t>
      </w:r>
      <w:r w:rsidRPr="00136E72">
        <w:t>contested multilateralism</w:t>
      </w:r>
      <w:r w:rsidR="001F60A2" w:rsidRPr="00ED2520">
        <w:t>”</w:t>
      </w:r>
      <w:r w:rsidR="008C0F0C" w:rsidRPr="00ED2520">
        <w:t xml:space="preserve">: </w:t>
      </w:r>
      <w:r w:rsidRPr="00ED2520">
        <w:t>one</w:t>
      </w:r>
      <w:r w:rsidR="00136E72" w:rsidRPr="00ED2520">
        <w:t xml:space="preserve"> </w:t>
      </w:r>
      <w:r w:rsidR="00136E72" w:rsidRPr="00136E72">
        <w:t>form</w:t>
      </w:r>
      <w:r w:rsidRPr="00136E72">
        <w:rPr>
          <w:color w:val="FF0000"/>
        </w:rPr>
        <w:t xml:space="preserve"> </w:t>
      </w:r>
      <w:r w:rsidRPr="00136E72">
        <w:t xml:space="preserve">is </w:t>
      </w:r>
      <w:r w:rsidR="001F60A2" w:rsidRPr="00136E72">
        <w:t>“</w:t>
      </w:r>
      <w:r w:rsidRPr="00136E72">
        <w:t>regime shifting</w:t>
      </w:r>
      <w:r w:rsidR="001F60A2" w:rsidRPr="00136E72">
        <w:t>”</w:t>
      </w:r>
      <w:r w:rsidR="008C0F0C" w:rsidRPr="00136E72">
        <w:t xml:space="preserve"> </w:t>
      </w:r>
      <w:r w:rsidRPr="00136E72">
        <w:t xml:space="preserve">– </w:t>
      </w:r>
      <w:r w:rsidR="00D138AC" w:rsidRPr="00136E72">
        <w:t xml:space="preserve">the </w:t>
      </w:r>
      <w:r w:rsidRPr="00136E72">
        <w:t>transfer</w:t>
      </w:r>
      <w:r w:rsidR="00D138AC" w:rsidRPr="00136E72">
        <w:t xml:space="preserve"> of</w:t>
      </w:r>
      <w:r w:rsidRPr="00136E72">
        <w:t xml:space="preserve"> the management of an issue from a multi</w:t>
      </w:r>
      <w:r w:rsidR="00ED2520">
        <w:t>-</w:t>
      </w:r>
      <w:r w:rsidRPr="00136E72">
        <w:t xml:space="preserve">stakeholder forum to </w:t>
      </w:r>
      <w:r w:rsidRPr="00136E72">
        <w:lastRenderedPageBreak/>
        <w:t>existing intergovernmental organisations</w:t>
      </w:r>
      <w:r w:rsidR="008C0F0C" w:rsidRPr="00136E72">
        <w:t xml:space="preserve"> – </w:t>
      </w:r>
      <w:r w:rsidRPr="00ED2520">
        <w:t>and the other</w:t>
      </w:r>
      <w:r w:rsidR="00136E72" w:rsidRPr="00ED2520">
        <w:t xml:space="preserve"> </w:t>
      </w:r>
      <w:r w:rsidR="00136E72" w:rsidRPr="00136E72">
        <w:t>form</w:t>
      </w:r>
      <w:r w:rsidRPr="00136E72">
        <w:t xml:space="preserve"> is </w:t>
      </w:r>
      <w:r w:rsidR="001F60A2" w:rsidRPr="00136E72">
        <w:t>“</w:t>
      </w:r>
      <w:r w:rsidRPr="00136E72">
        <w:t>competitive regime creation</w:t>
      </w:r>
      <w:r w:rsidR="001F60A2" w:rsidRPr="00136E72">
        <w:t>”</w:t>
      </w:r>
      <w:r w:rsidR="008C0F0C" w:rsidRPr="00136E72">
        <w:t xml:space="preserve"> </w:t>
      </w:r>
      <w:r w:rsidRPr="00136E72">
        <w:t>– creating a parallel or alternative intergovernmental organisation to complement or replace the original (Morse and Keohane 2014</w:t>
      </w:r>
      <w:r w:rsidR="00AF406C" w:rsidRPr="00136E72">
        <w:t xml:space="preserve">, </w:t>
      </w:r>
      <w:r w:rsidRPr="00136E72">
        <w:t>985).</w:t>
      </w:r>
      <w:r w:rsidR="008A29B4" w:rsidRPr="00136E72">
        <w:t xml:space="preserve"> </w:t>
      </w:r>
      <w:r w:rsidR="00DF4B6D" w:rsidRPr="00136E72">
        <w:t>A</w:t>
      </w:r>
      <w:r w:rsidR="003E2895" w:rsidRPr="00136E72">
        <w:t xml:space="preserve">n </w:t>
      </w:r>
      <w:r w:rsidR="00802562" w:rsidRPr="00136E72">
        <w:t>example</w:t>
      </w:r>
      <w:r w:rsidR="00116F86" w:rsidRPr="00136E72">
        <w:t xml:space="preserve"> </w:t>
      </w:r>
      <w:r w:rsidR="00DF4B6D" w:rsidRPr="00136E72">
        <w:t>of regime shifting is the attempt</w:t>
      </w:r>
      <w:r w:rsidR="00C537B3" w:rsidRPr="00136E72">
        <w:t xml:space="preserve"> to transfer responsibility </w:t>
      </w:r>
      <w:r w:rsidR="008C0F0C" w:rsidRPr="00136E72">
        <w:t xml:space="preserve">for </w:t>
      </w:r>
      <w:r w:rsidR="00C537B3" w:rsidRPr="00136E72">
        <w:t xml:space="preserve">cyberspace governance from bodies such as </w:t>
      </w:r>
      <w:r w:rsidR="00D26B1F" w:rsidRPr="00136E72">
        <w:t xml:space="preserve">the </w:t>
      </w:r>
      <w:r w:rsidR="00C537B3" w:rsidRPr="00136E72">
        <w:t>ICANN to</w:t>
      </w:r>
      <w:r w:rsidR="00FD7BFD" w:rsidRPr="00136E72">
        <w:t>wards</w:t>
      </w:r>
      <w:r w:rsidR="00C537B3" w:rsidRPr="00136E72">
        <w:t xml:space="preserve"> the ITU </w:t>
      </w:r>
      <w:r w:rsidR="00CC7248" w:rsidRPr="00136E72">
        <w:t xml:space="preserve">at </w:t>
      </w:r>
      <w:r w:rsidR="00C537B3" w:rsidRPr="00136E72">
        <w:t>the 2012 World Conference on International Telecommunications</w:t>
      </w:r>
      <w:r w:rsidR="008C0F0C" w:rsidRPr="00136E72">
        <w:t xml:space="preserve">, which </w:t>
      </w:r>
      <w:r w:rsidR="00C537B3" w:rsidRPr="00136E72">
        <w:t xml:space="preserve">certainly reflected the trend </w:t>
      </w:r>
      <w:r w:rsidR="00A569C9" w:rsidRPr="00136E72">
        <w:t>emphasi</w:t>
      </w:r>
      <w:r w:rsidR="00802562" w:rsidRPr="00136E72">
        <w:t>s</w:t>
      </w:r>
      <w:r w:rsidR="00A569C9" w:rsidRPr="00136E72">
        <w:t xml:space="preserve">ing the </w:t>
      </w:r>
      <w:r w:rsidR="00C537B3" w:rsidRPr="00136E72">
        <w:t>territorialis</w:t>
      </w:r>
      <w:r w:rsidR="00A569C9" w:rsidRPr="00136E72">
        <w:t>ation of</w:t>
      </w:r>
      <w:r w:rsidR="00C537B3" w:rsidRPr="00136E72">
        <w:t xml:space="preserve"> cyberspace with sovereign states at the centre (Glen 2014</w:t>
      </w:r>
      <w:r w:rsidR="00DF6A44" w:rsidRPr="00136E72">
        <w:t xml:space="preserve">, </w:t>
      </w:r>
      <w:r w:rsidR="00C537B3" w:rsidRPr="00136E72">
        <w:t>651).</w:t>
      </w:r>
      <w:r w:rsidR="00687AAC" w:rsidRPr="00ED2520">
        <w:t xml:space="preserve"> </w:t>
      </w:r>
      <w:r w:rsidR="00CA39BF">
        <w:t>Admittedly, creating alternative</w:t>
      </w:r>
      <w:r w:rsidR="00F6153B">
        <w:t xml:space="preserve"> global cyber governance organisations by non-Western countries to complement </w:t>
      </w:r>
      <w:r w:rsidR="00ED2520">
        <w:t xml:space="preserve">or </w:t>
      </w:r>
      <w:r w:rsidR="00F6153B">
        <w:t xml:space="preserve">replace existing ones </w:t>
      </w:r>
      <w:r w:rsidR="0049655B">
        <w:t>may take some time</w:t>
      </w:r>
      <w:r w:rsidR="00F6153B">
        <w:t>, but creating and promoting alternative cyber norms</w:t>
      </w:r>
      <w:r w:rsidR="0049655B">
        <w:t xml:space="preserve"> </w:t>
      </w:r>
      <w:r w:rsidR="003C7336">
        <w:t>has already been clearly witnessed.</w:t>
      </w:r>
    </w:p>
    <w:p w14:paraId="7049D937" w14:textId="77777777" w:rsidR="0064785C" w:rsidRPr="00C31085" w:rsidRDefault="0064785C" w:rsidP="00C325CB"/>
    <w:p w14:paraId="07C8C057" w14:textId="47D15E39" w:rsidR="0064785C" w:rsidRPr="00C31085" w:rsidRDefault="00ED2520" w:rsidP="00C325CB">
      <w:r>
        <w:t>Indeed, when</w:t>
      </w:r>
      <w:r w:rsidRPr="00C31085">
        <w:t xml:space="preserve"> </w:t>
      </w:r>
      <w:r w:rsidR="0064785C" w:rsidRPr="00C31085">
        <w:t xml:space="preserve">it comes to the normative foundations of cyberspace governance, </w:t>
      </w:r>
      <w:r w:rsidR="00AA64D6">
        <w:t>implementing and enforcing</w:t>
      </w:r>
      <w:r w:rsidR="00AA64D6" w:rsidRPr="00C31085">
        <w:t xml:space="preserve"> </w:t>
      </w:r>
      <w:r w:rsidR="0064785C" w:rsidRPr="00C31085">
        <w:t>relevant binding international law to cyberspace</w:t>
      </w:r>
      <w:r w:rsidR="00BF09F6">
        <w:t>,</w:t>
      </w:r>
      <w:r w:rsidR="0064785C" w:rsidRPr="00C31085">
        <w:t xml:space="preserve"> and developing and diffusing non-binding international norms are equally important. However, </w:t>
      </w:r>
      <w:r w:rsidR="00D26B1F">
        <w:t xml:space="preserve">there is </w:t>
      </w:r>
      <w:r w:rsidR="0064785C" w:rsidRPr="00C31085">
        <w:t>a fundamental difference between law</w:t>
      </w:r>
      <w:r w:rsidR="00AA64D6">
        <w:t>s</w:t>
      </w:r>
      <w:r w:rsidR="0064785C" w:rsidRPr="00C31085">
        <w:t xml:space="preserve"> and norms, although it </w:t>
      </w:r>
      <w:r w:rsidR="00394DB7">
        <w:t xml:space="preserve">should be noted </w:t>
      </w:r>
      <w:r w:rsidR="0064785C" w:rsidRPr="00C31085">
        <w:t xml:space="preserve">that </w:t>
      </w:r>
      <w:r w:rsidR="00394DB7">
        <w:t xml:space="preserve">the two concepts </w:t>
      </w:r>
      <w:r w:rsidR="0064785C" w:rsidRPr="00C31085">
        <w:t>are intimately intertwined</w:t>
      </w:r>
      <w:r w:rsidR="00394DB7">
        <w:t>,</w:t>
      </w:r>
      <w:r w:rsidR="0064785C" w:rsidRPr="00C31085">
        <w:t xml:space="preserve"> and norms </w:t>
      </w:r>
      <w:r w:rsidR="008C3FD7">
        <w:t>may</w:t>
      </w:r>
      <w:r w:rsidR="008C3FD7" w:rsidRPr="00C31085">
        <w:t xml:space="preserve"> </w:t>
      </w:r>
      <w:r w:rsidR="0064785C" w:rsidRPr="00C31085">
        <w:t>evolve into law</w:t>
      </w:r>
      <w:r w:rsidR="008C3FD7">
        <w:t>s</w:t>
      </w:r>
      <w:r w:rsidR="0064785C" w:rsidRPr="00C31085">
        <w:t xml:space="preserve"> </w:t>
      </w:r>
      <w:r w:rsidR="00394DB7">
        <w:t xml:space="preserve">through </w:t>
      </w:r>
      <w:r w:rsidR="0064785C" w:rsidRPr="00C31085">
        <w:t xml:space="preserve">rising acceptance and the establishment of enforcement mechanisms. According to </w:t>
      </w:r>
      <w:r w:rsidR="00C97434">
        <w:t xml:space="preserve">Martha </w:t>
      </w:r>
      <w:r w:rsidR="0064785C" w:rsidRPr="00C31085">
        <w:t xml:space="preserve">Finnemore and </w:t>
      </w:r>
      <w:r w:rsidR="00646989">
        <w:t xml:space="preserve">Duncan </w:t>
      </w:r>
      <w:r w:rsidR="0064785C" w:rsidRPr="00C31085">
        <w:t>Hollis (2016</w:t>
      </w:r>
      <w:r w:rsidR="008C3FD7">
        <w:t xml:space="preserve">, </w:t>
      </w:r>
      <w:r w:rsidR="0064785C" w:rsidRPr="00C31085">
        <w:t xml:space="preserve">427), national regulations, international laws, professional standards, political agreements and technical protocols all present substantial normative commitments in cyber governance, so they </w:t>
      </w:r>
      <w:r w:rsidR="00394DB7">
        <w:t xml:space="preserve">are </w:t>
      </w:r>
      <w:r w:rsidR="0064785C" w:rsidRPr="00C31085">
        <w:t xml:space="preserve">certainly cyber norms. However, </w:t>
      </w:r>
      <w:r w:rsidR="00DF38C4">
        <w:t xml:space="preserve">although </w:t>
      </w:r>
      <w:r w:rsidR="0064785C" w:rsidRPr="00C31085">
        <w:t>a violation of binding law</w:t>
      </w:r>
      <w:r w:rsidR="00473E3C">
        <w:t>s,</w:t>
      </w:r>
      <w:r w:rsidR="0064785C" w:rsidRPr="00C31085">
        <w:t xml:space="preserve"> in the form of national regulations or international treaties</w:t>
      </w:r>
      <w:r w:rsidR="00473E3C">
        <w:t>,</w:t>
      </w:r>
      <w:r w:rsidR="0064785C" w:rsidRPr="00C31085">
        <w:t xml:space="preserve"> usually </w:t>
      </w:r>
      <w:r w:rsidR="00FD0797">
        <w:t xml:space="preserve">has </w:t>
      </w:r>
      <w:r w:rsidR="0064785C" w:rsidRPr="00C31085">
        <w:t>legal consequences and</w:t>
      </w:r>
      <w:r w:rsidR="00D822D5">
        <w:t xml:space="preserve"> confers</w:t>
      </w:r>
      <w:r w:rsidR="0064785C" w:rsidRPr="00C31085">
        <w:t xml:space="preserve"> responsibilities, the same cannot be said </w:t>
      </w:r>
      <w:r w:rsidR="00473E3C">
        <w:t>about</w:t>
      </w:r>
      <w:r w:rsidR="00473E3C" w:rsidRPr="00C31085">
        <w:t xml:space="preserve"> </w:t>
      </w:r>
      <w:r w:rsidR="00FD0797">
        <w:t xml:space="preserve">the </w:t>
      </w:r>
      <w:r w:rsidR="0064785C" w:rsidRPr="00C31085">
        <w:t xml:space="preserve">non-legal norms that are used to regulate cyber conduct </w:t>
      </w:r>
      <w:r w:rsidR="0064785C" w:rsidRPr="00AB509C">
        <w:rPr>
          <w:color w:val="000000" w:themeColor="text1"/>
        </w:rPr>
        <w:t>(Ma</w:t>
      </w:r>
      <w:r w:rsidR="007B404D" w:rsidRPr="00AB509C">
        <w:rPr>
          <w:color w:val="000000" w:themeColor="text1"/>
        </w:rPr>
        <w:t>čá</w:t>
      </w:r>
      <w:r w:rsidR="0064785C" w:rsidRPr="00AB509C">
        <w:rPr>
          <w:color w:val="000000" w:themeColor="text1"/>
        </w:rPr>
        <w:t>k 2017</w:t>
      </w:r>
      <w:r w:rsidR="00473E3C" w:rsidRPr="00AB509C">
        <w:rPr>
          <w:color w:val="000000" w:themeColor="text1"/>
        </w:rPr>
        <w:t xml:space="preserve">, </w:t>
      </w:r>
      <w:r w:rsidR="000F3E0C" w:rsidRPr="000F3E0C">
        <w:rPr>
          <w:color w:val="000000" w:themeColor="text1"/>
        </w:rPr>
        <w:t>882</w:t>
      </w:r>
      <w:r w:rsidR="0064785C" w:rsidRPr="000F3E0C">
        <w:rPr>
          <w:color w:val="000000" w:themeColor="text1"/>
        </w:rPr>
        <w:t>)</w:t>
      </w:r>
      <w:r w:rsidR="0064785C" w:rsidRPr="004E38B1">
        <w:rPr>
          <w:color w:val="000000" w:themeColor="text1"/>
        </w:rPr>
        <w:t>.</w:t>
      </w:r>
      <w:r w:rsidR="0064785C" w:rsidRPr="00AB509C">
        <w:rPr>
          <w:color w:val="000000" w:themeColor="text1"/>
        </w:rPr>
        <w:t xml:space="preserve"> </w:t>
      </w:r>
      <w:r w:rsidR="00FD0797">
        <w:t>I</w:t>
      </w:r>
      <w:r w:rsidR="0064785C" w:rsidRPr="00C31085">
        <w:t xml:space="preserve">nternational law can be </w:t>
      </w:r>
      <w:r w:rsidR="00FD0797">
        <w:t xml:space="preserve">applied </w:t>
      </w:r>
      <w:r w:rsidR="0064785C" w:rsidRPr="00C31085">
        <w:t xml:space="preserve">through coercion, but the success of norm diffusion </w:t>
      </w:r>
      <w:r w:rsidR="006B71D6">
        <w:t>generally</w:t>
      </w:r>
      <w:r w:rsidR="006B71D6" w:rsidRPr="00C31085">
        <w:t xml:space="preserve"> </w:t>
      </w:r>
      <w:r w:rsidR="0064785C" w:rsidRPr="00C31085">
        <w:t>depends on norm receivers</w:t>
      </w:r>
      <w:r w:rsidR="00CA6BBB">
        <w:t>’ belief that</w:t>
      </w:r>
      <w:r w:rsidR="0064785C" w:rsidRPr="00C31085">
        <w:t xml:space="preserve"> following </w:t>
      </w:r>
      <w:r w:rsidR="00FD0797">
        <w:t xml:space="preserve">such </w:t>
      </w:r>
      <w:r w:rsidR="0064785C" w:rsidRPr="00C31085">
        <w:t xml:space="preserve">norms is in their interests. </w:t>
      </w:r>
    </w:p>
    <w:p w14:paraId="3B876BB3" w14:textId="77777777" w:rsidR="0064785C" w:rsidRPr="00C31085" w:rsidRDefault="0064785C" w:rsidP="00C325CB"/>
    <w:p w14:paraId="66694CBA" w14:textId="12290212" w:rsidR="0064785C" w:rsidRDefault="0064785C" w:rsidP="00C325CB">
      <w:pPr>
        <w:rPr>
          <w:color w:val="000000" w:themeColor="text1"/>
        </w:rPr>
      </w:pPr>
      <w:r w:rsidRPr="00C31085">
        <w:t xml:space="preserve">In this sense, we can </w:t>
      </w:r>
      <w:r w:rsidR="00FD0797">
        <w:t xml:space="preserve">describe </w:t>
      </w:r>
      <w:r w:rsidRPr="00C31085">
        <w:t xml:space="preserve">norms </w:t>
      </w:r>
      <w:r w:rsidR="001F60A2">
        <w:t>as having “</w:t>
      </w:r>
      <w:r w:rsidRPr="00C31085">
        <w:t>prescriptive</w:t>
      </w:r>
      <w:r w:rsidR="001F60A2">
        <w:t>”</w:t>
      </w:r>
      <w:r w:rsidR="00FD0797" w:rsidRPr="00C31085">
        <w:t xml:space="preserve"> </w:t>
      </w:r>
      <w:r w:rsidRPr="00C31085">
        <w:t xml:space="preserve">and </w:t>
      </w:r>
      <w:r w:rsidR="001F60A2">
        <w:t>“</w:t>
      </w:r>
      <w:r w:rsidRPr="00C31085">
        <w:t>evaluative</w:t>
      </w:r>
      <w:r w:rsidR="001F60A2">
        <w:t>”</w:t>
      </w:r>
      <w:r w:rsidR="00FD0797" w:rsidRPr="00C31085">
        <w:t xml:space="preserve"> </w:t>
      </w:r>
      <w:r w:rsidR="005503B3">
        <w:t>dimensions.</w:t>
      </w:r>
      <w:r w:rsidRPr="00C31085">
        <w:t xml:space="preserve"> </w:t>
      </w:r>
      <w:r w:rsidR="005503B3">
        <w:t>T</w:t>
      </w:r>
      <w:r w:rsidRPr="00C31085">
        <w:t xml:space="preserve">he </w:t>
      </w:r>
      <w:r w:rsidR="001F60A2">
        <w:t>“</w:t>
      </w:r>
      <w:r w:rsidRPr="00C31085">
        <w:t>prescriptive</w:t>
      </w:r>
      <w:r w:rsidR="001F60A2">
        <w:t>”</w:t>
      </w:r>
      <w:r w:rsidR="00FD0797" w:rsidRPr="00C31085">
        <w:t xml:space="preserve"> </w:t>
      </w:r>
      <w:r w:rsidRPr="00C31085">
        <w:t xml:space="preserve">dimension is usually described </w:t>
      </w:r>
      <w:r w:rsidRPr="00716AA8">
        <w:rPr>
          <w:color w:val="000000" w:themeColor="text1"/>
        </w:rPr>
        <w:t xml:space="preserve">by </w:t>
      </w:r>
      <w:r w:rsidR="001F60A2" w:rsidRPr="00716AA8">
        <w:rPr>
          <w:color w:val="000000" w:themeColor="text1"/>
        </w:rPr>
        <w:t>“</w:t>
      </w:r>
      <w:r w:rsidRPr="00716AA8">
        <w:rPr>
          <w:color w:val="000000" w:themeColor="text1"/>
        </w:rPr>
        <w:t>oughtness</w:t>
      </w:r>
      <w:r w:rsidR="001F60A2" w:rsidRPr="00716AA8">
        <w:rPr>
          <w:color w:val="000000" w:themeColor="text1"/>
        </w:rPr>
        <w:t>”</w:t>
      </w:r>
      <w:r w:rsidR="00FD0797" w:rsidRPr="00716AA8">
        <w:rPr>
          <w:color w:val="000000" w:themeColor="text1"/>
        </w:rPr>
        <w:t xml:space="preserve"> </w:t>
      </w:r>
      <w:r w:rsidR="005802E5" w:rsidRPr="005503B3">
        <w:rPr>
          <w:color w:val="000000" w:themeColor="text1"/>
        </w:rPr>
        <w:t>that sets norms apart from other kinds of rules and</w:t>
      </w:r>
      <w:r w:rsidRPr="00716AA8">
        <w:rPr>
          <w:color w:val="000000" w:themeColor="text1"/>
        </w:rPr>
        <w:t xml:space="preserve"> </w:t>
      </w:r>
      <w:r w:rsidR="001F60A2" w:rsidRPr="00716AA8">
        <w:rPr>
          <w:color w:val="000000" w:themeColor="text1"/>
        </w:rPr>
        <w:t>“</w:t>
      </w:r>
      <w:r w:rsidRPr="00716AA8">
        <w:rPr>
          <w:color w:val="000000" w:themeColor="text1"/>
        </w:rPr>
        <w:t>appropriateness</w:t>
      </w:r>
      <w:r w:rsidR="001F60A2" w:rsidRPr="00716AA8">
        <w:rPr>
          <w:color w:val="000000" w:themeColor="text1"/>
        </w:rPr>
        <w:t>”</w:t>
      </w:r>
      <w:r w:rsidR="00490E02" w:rsidRPr="00716AA8">
        <w:rPr>
          <w:color w:val="000000" w:themeColor="text1"/>
        </w:rPr>
        <w:t xml:space="preserve"> that </w:t>
      </w:r>
      <w:r w:rsidR="005802E5" w:rsidRPr="005503B3">
        <w:rPr>
          <w:color w:val="000000" w:themeColor="text1"/>
        </w:rPr>
        <w:t>shapes the understandings of behaviours to be good, desirable and appropriate (</w:t>
      </w:r>
      <w:r w:rsidR="005503B3" w:rsidRPr="005503B3">
        <w:rPr>
          <w:color w:val="000000" w:themeColor="text1"/>
        </w:rPr>
        <w:t xml:space="preserve">Finnemore and </w:t>
      </w:r>
      <w:r w:rsidR="00D95275" w:rsidRPr="00D95275">
        <w:t>Sikkink</w:t>
      </w:r>
      <w:r w:rsidR="005503B3" w:rsidRPr="005503B3">
        <w:rPr>
          <w:color w:val="000000" w:themeColor="text1"/>
        </w:rPr>
        <w:t xml:space="preserve"> 1998, 891-912</w:t>
      </w:r>
      <w:r w:rsidR="005802E5" w:rsidRPr="005503B3">
        <w:rPr>
          <w:color w:val="000000" w:themeColor="text1"/>
        </w:rPr>
        <w:t>).</w:t>
      </w:r>
      <w:r w:rsidR="005503B3">
        <w:t xml:space="preserve"> T</w:t>
      </w:r>
      <w:r w:rsidR="001F60A2">
        <w:t xml:space="preserve">he </w:t>
      </w:r>
      <w:r w:rsidR="00565D99">
        <w:t xml:space="preserve">equally important </w:t>
      </w:r>
      <w:r w:rsidR="001F60A2">
        <w:t>“</w:t>
      </w:r>
      <w:r w:rsidRPr="00C31085">
        <w:t>evaluative</w:t>
      </w:r>
      <w:r w:rsidR="001F60A2">
        <w:t>”</w:t>
      </w:r>
      <w:r w:rsidR="00FD0797" w:rsidRPr="00C31085">
        <w:t xml:space="preserve"> </w:t>
      </w:r>
      <w:r w:rsidRPr="00C31085">
        <w:t>dimension indicate</w:t>
      </w:r>
      <w:r w:rsidR="00D26B1F">
        <w:t>s</w:t>
      </w:r>
      <w:r w:rsidRPr="00C31085">
        <w:t xml:space="preserve"> </w:t>
      </w:r>
      <w:r w:rsidR="00D26B1F">
        <w:t xml:space="preserve">that, </w:t>
      </w:r>
      <w:r w:rsidRPr="00C31085">
        <w:t xml:space="preserve">for an actor to comply with specific norms proposed by </w:t>
      </w:r>
      <w:r w:rsidR="00D26B1F">
        <w:t xml:space="preserve">a </w:t>
      </w:r>
      <w:r w:rsidRPr="00C31085">
        <w:t>group</w:t>
      </w:r>
      <w:r w:rsidR="00D26B1F">
        <w:t>,</w:t>
      </w:r>
      <w:r w:rsidR="00D26B1F" w:rsidRPr="00D26B1F">
        <w:t xml:space="preserve"> </w:t>
      </w:r>
      <w:r w:rsidR="00D26B1F">
        <w:t xml:space="preserve">they must feel </w:t>
      </w:r>
      <w:r w:rsidR="00D26B1F" w:rsidRPr="00C31085">
        <w:t xml:space="preserve">a psychological need to be part of </w:t>
      </w:r>
      <w:r w:rsidR="00D26B1F">
        <w:t xml:space="preserve">it </w:t>
      </w:r>
      <w:r w:rsidRPr="00C31085">
        <w:t>(Axelrod 1986</w:t>
      </w:r>
      <w:r w:rsidR="00CA6BBB">
        <w:t xml:space="preserve">, </w:t>
      </w:r>
      <w:r w:rsidRPr="00C31085">
        <w:t xml:space="preserve">1105). </w:t>
      </w:r>
      <w:r w:rsidR="00FD0797">
        <w:t>A</w:t>
      </w:r>
      <w:r w:rsidRPr="00C31085">
        <w:t xml:space="preserve"> rising number of norms based on a divers</w:t>
      </w:r>
      <w:r w:rsidR="005D4D84">
        <w:t>e set</w:t>
      </w:r>
      <w:r w:rsidRPr="00C31085">
        <w:t xml:space="preserve"> of institutions and actors and their respective interests might </w:t>
      </w:r>
      <w:r w:rsidR="005D4D84">
        <w:t>g</w:t>
      </w:r>
      <w:r w:rsidR="00266617">
        <w:t>ain</w:t>
      </w:r>
      <w:r w:rsidR="005D4D84" w:rsidRPr="00C31085">
        <w:t xml:space="preserve"> </w:t>
      </w:r>
      <w:r w:rsidRPr="00C31085">
        <w:t>some legitimacy after being accepted by like-minded actors</w:t>
      </w:r>
      <w:r w:rsidR="002F7200">
        <w:t>,</w:t>
      </w:r>
      <w:r w:rsidRPr="00C31085">
        <w:t xml:space="preserve"> but </w:t>
      </w:r>
      <w:r w:rsidR="000D766D">
        <w:t xml:space="preserve">can </w:t>
      </w:r>
      <w:r w:rsidRPr="00C31085">
        <w:t xml:space="preserve">also cause norm complexity. Studying international norms in any area of global governance </w:t>
      </w:r>
      <w:r w:rsidR="000F291B">
        <w:t xml:space="preserve">requires </w:t>
      </w:r>
      <w:r w:rsidRPr="00C31085">
        <w:t>consider</w:t>
      </w:r>
      <w:r w:rsidR="000F291B">
        <w:t>ation of</w:t>
      </w:r>
      <w:r w:rsidRPr="00C31085">
        <w:t xml:space="preserve"> their relations and interactions with other international norms. Inter-norm relations can be quite different (harmonious or conflictual, hierarchical or horizontal, clustered or separated), so different form</w:t>
      </w:r>
      <w:r w:rsidR="00FD0797">
        <w:t>s</w:t>
      </w:r>
      <w:r w:rsidRPr="00C31085">
        <w:t xml:space="preserve"> of norm interaction </w:t>
      </w:r>
      <w:r w:rsidRPr="00306669">
        <w:t>(</w:t>
      </w:r>
      <w:r w:rsidR="00797736" w:rsidRPr="007A55FC">
        <w:t>c</w:t>
      </w:r>
      <w:r w:rsidR="00797736">
        <w:t xml:space="preserve">o-evolution, </w:t>
      </w:r>
      <w:r w:rsidRPr="00C31085">
        <w:t>conflicts, cascades and competitions) can lead to different outcomes (weakened or strengthen</w:t>
      </w:r>
      <w:r w:rsidR="00FD0797">
        <w:t>ed</w:t>
      </w:r>
      <w:r w:rsidRPr="00C31085">
        <w:t xml:space="preserve">, hindered or promoted) (Fehl and Rosert 2020). In this sense, norm dynamics in international relations are influenced not only by the diverging interests of </w:t>
      </w:r>
      <w:r w:rsidR="00F95606">
        <w:t>various</w:t>
      </w:r>
      <w:r w:rsidR="00F95606" w:rsidRPr="00C31085">
        <w:t xml:space="preserve"> </w:t>
      </w:r>
      <w:r w:rsidRPr="00C31085">
        <w:t>norm supporters</w:t>
      </w:r>
      <w:r w:rsidR="00F95606">
        <w:t>,</w:t>
      </w:r>
      <w:r w:rsidRPr="00C31085">
        <w:t xml:space="preserve"> but also </w:t>
      </w:r>
      <w:r w:rsidR="00F95606">
        <w:t xml:space="preserve">by </w:t>
      </w:r>
      <w:r w:rsidRPr="00C31085">
        <w:t>norm relations and norm interactions.</w:t>
      </w:r>
      <w:r w:rsidR="00DC36ED">
        <w:t xml:space="preserve"> </w:t>
      </w:r>
      <w:r w:rsidR="00441078" w:rsidRPr="002362C0">
        <w:rPr>
          <w:color w:val="000000" w:themeColor="text1"/>
        </w:rPr>
        <w:t xml:space="preserve">In cyberspace, </w:t>
      </w:r>
      <w:r w:rsidR="00306669">
        <w:rPr>
          <w:color w:val="000000" w:themeColor="text1"/>
        </w:rPr>
        <w:t>there is</w:t>
      </w:r>
      <w:r w:rsidR="00441078" w:rsidRPr="002362C0">
        <w:rPr>
          <w:color w:val="000000" w:themeColor="text1"/>
        </w:rPr>
        <w:t xml:space="preserve"> a diverse array of norms consisting of </w:t>
      </w:r>
      <w:r w:rsidR="002362C0" w:rsidRPr="002362C0">
        <w:rPr>
          <w:color w:val="000000" w:themeColor="text1"/>
        </w:rPr>
        <w:t>national regulations, international laws, professional standards, political agreements and technical protocols, so the success of cyber norms will be determined not only by the perceived interests of receivers but also by the relations among different norms.</w:t>
      </w:r>
    </w:p>
    <w:p w14:paraId="34114E2C" w14:textId="77777777" w:rsidR="00306669" w:rsidRPr="00306669" w:rsidRDefault="00306669" w:rsidP="00306669">
      <w:pPr>
        <w:pStyle w:val="1"/>
      </w:pPr>
    </w:p>
    <w:p w14:paraId="6103E759" w14:textId="057974BE" w:rsidR="00C325CB" w:rsidRPr="00C31085" w:rsidRDefault="0064785C" w:rsidP="00C325CB">
      <w:r w:rsidRPr="00C31085">
        <w:t xml:space="preserve">Sovereign states consider themselves to be </w:t>
      </w:r>
      <w:r w:rsidR="00ED05CA">
        <w:t>central</w:t>
      </w:r>
      <w:r w:rsidRPr="00C31085">
        <w:t xml:space="preserve"> in establishing norms in global cyber governance, but </w:t>
      </w:r>
      <w:r w:rsidR="00FE669F" w:rsidRPr="00C31085">
        <w:t xml:space="preserve">regional organisations and </w:t>
      </w:r>
      <w:r w:rsidRPr="00C31085">
        <w:t>private actors</w:t>
      </w:r>
      <w:r w:rsidR="00ED05CA">
        <w:t>,</w:t>
      </w:r>
      <w:r w:rsidRPr="00C31085">
        <w:t xml:space="preserve"> such as corporations and civil society organisations</w:t>
      </w:r>
      <w:r w:rsidR="00ED05CA">
        <w:t>,</w:t>
      </w:r>
      <w:r w:rsidRPr="00C31085">
        <w:t xml:space="preserve"> are increasingly vocal about their role and place in the normative and regulatory domain and </w:t>
      </w:r>
      <w:r w:rsidR="007C2976">
        <w:t xml:space="preserve">actively </w:t>
      </w:r>
      <w:r w:rsidRPr="00C31085">
        <w:t xml:space="preserve">engage with the norm debate. In addition, </w:t>
      </w:r>
      <w:r w:rsidR="005866DD" w:rsidRPr="00C31085">
        <w:t>it</w:t>
      </w:r>
      <w:r w:rsidRPr="00C31085">
        <w:t xml:space="preserve"> is worth noting that competing value systems can have impacts on the establishment of cyber norms because understandings of key values relating to security in cyberspace</w:t>
      </w:r>
      <w:r w:rsidR="00907110">
        <w:t>,</w:t>
      </w:r>
      <w:r w:rsidRPr="00C31085">
        <w:t xml:space="preserve"> including privacy, transparency and anonymity</w:t>
      </w:r>
      <w:r w:rsidR="00907110">
        <w:t>, vary</w:t>
      </w:r>
      <w:r w:rsidRPr="00C31085">
        <w:t xml:space="preserve"> between Western and non-Western countries (Erskine and Carr 2016</w:t>
      </w:r>
      <w:r w:rsidR="00210B45">
        <w:t xml:space="preserve">, </w:t>
      </w:r>
      <w:r w:rsidRPr="00C31085">
        <w:t>95) and even between countries within the Western world.</w:t>
      </w:r>
      <w:r w:rsidR="006A3B3B">
        <w:rPr>
          <w:rFonts w:hint="eastAsia"/>
        </w:rPr>
        <w:t xml:space="preserve"> </w:t>
      </w:r>
      <w:r w:rsidR="002A0282" w:rsidRPr="006A3B3B">
        <w:t>Thus, cyber norms</w:t>
      </w:r>
      <w:r w:rsidR="000A152C">
        <w:t>,</w:t>
      </w:r>
      <w:r w:rsidR="002A0282" w:rsidRPr="006A3B3B">
        <w:t xml:space="preserve"> as they stand today</w:t>
      </w:r>
      <w:r w:rsidR="000A152C">
        <w:t>,</w:t>
      </w:r>
      <w:r w:rsidR="002A0282" w:rsidRPr="006A3B3B">
        <w:t xml:space="preserve"> are highly contested among sovereign states, </w:t>
      </w:r>
      <w:r w:rsidR="002A0282" w:rsidRPr="00373578">
        <w:t xml:space="preserve">despite the efforts of diplomats and </w:t>
      </w:r>
      <w:r w:rsidR="002A0282" w:rsidRPr="00D65339">
        <w:t>professionals</w:t>
      </w:r>
      <w:r w:rsidR="005E0A85" w:rsidRPr="00D65339">
        <w:t xml:space="preserve"> </w:t>
      </w:r>
      <w:r w:rsidR="005E0A85">
        <w:t>to minimise the gap over</w:t>
      </w:r>
      <w:r w:rsidR="005E0A85" w:rsidRPr="005E0A85">
        <w:t xml:space="preserve"> different understandings of cyber norms among governments </w:t>
      </w:r>
      <w:r w:rsidR="005E0A85" w:rsidRPr="00D65339">
        <w:t>in the last three decades</w:t>
      </w:r>
      <w:r w:rsidR="000A152C" w:rsidRPr="00D65339">
        <w:rPr>
          <w:color w:val="FF0000"/>
        </w:rPr>
        <w:t xml:space="preserve"> </w:t>
      </w:r>
      <w:r w:rsidR="002A0282" w:rsidRPr="00D65339">
        <w:t>(Broeders and Berg 2020</w:t>
      </w:r>
      <w:r w:rsidR="000A152C" w:rsidRPr="00D65339">
        <w:t>,</w:t>
      </w:r>
      <w:r w:rsidR="00104879" w:rsidRPr="00D65339">
        <w:t xml:space="preserve"> </w:t>
      </w:r>
      <w:r w:rsidR="002A0282" w:rsidRPr="00D65339">
        <w:t>5).</w:t>
      </w:r>
    </w:p>
    <w:p w14:paraId="5645A74A" w14:textId="10010F90" w:rsidR="00957274" w:rsidRDefault="00C325CB" w:rsidP="002657C9">
      <w:pPr>
        <w:spacing w:before="100" w:beforeAutospacing="1"/>
      </w:pPr>
      <w:r w:rsidRPr="00C31085">
        <w:t>Specifically, in today’s cyberspace governance, a</w:t>
      </w:r>
      <w:r w:rsidRPr="00D65339">
        <w:t xml:space="preserve"> </w:t>
      </w:r>
      <w:r w:rsidRPr="00C31085">
        <w:t>process of asymmetric distribution of power and resources</w:t>
      </w:r>
      <w:r w:rsidR="00E155CB">
        <w:t xml:space="preserve"> is </w:t>
      </w:r>
      <w:r w:rsidRPr="00C31085">
        <w:t>generat</w:t>
      </w:r>
      <w:r w:rsidR="00E155CB">
        <w:t>ing</w:t>
      </w:r>
      <w:r w:rsidRPr="00C31085">
        <w:t xml:space="preserve"> increasing uncertainty and </w:t>
      </w:r>
      <w:r w:rsidR="00785E23">
        <w:t xml:space="preserve">is </w:t>
      </w:r>
      <w:r w:rsidRPr="00C31085">
        <w:t>undermin</w:t>
      </w:r>
      <w:r w:rsidR="00785E23">
        <w:t>ing</w:t>
      </w:r>
      <w:r w:rsidRPr="00C31085">
        <w:t xml:space="preserve"> </w:t>
      </w:r>
      <w:r w:rsidR="0035089D">
        <w:t xml:space="preserve">the </w:t>
      </w:r>
      <w:r w:rsidRPr="00C31085">
        <w:t xml:space="preserve">unilateral action of all major powers. As observed by </w:t>
      </w:r>
      <w:r w:rsidR="00A91FBA">
        <w:t xml:space="preserve">David </w:t>
      </w:r>
      <w:r w:rsidRPr="00C31085">
        <w:t>Drissel (200</w:t>
      </w:r>
      <w:r w:rsidR="009F3D31">
        <w:t>6</w:t>
      </w:r>
      <w:r w:rsidRPr="00C31085">
        <w:t xml:space="preserve">), the evolution of global cyberspace governance is </w:t>
      </w:r>
      <w:r w:rsidR="0035089D" w:rsidRPr="00C31085">
        <w:t>characteri</w:t>
      </w:r>
      <w:r w:rsidR="0035089D">
        <w:t>s</w:t>
      </w:r>
      <w:r w:rsidR="0035089D" w:rsidRPr="00C31085">
        <w:t xml:space="preserve">ed </w:t>
      </w:r>
      <w:r w:rsidRPr="00C31085">
        <w:t xml:space="preserve">by a process of power transition </w:t>
      </w:r>
      <w:r w:rsidR="00DD2988" w:rsidRPr="00C31085">
        <w:t>towards an increasingly multipolar system</w:t>
      </w:r>
      <w:r w:rsidRPr="00C31085">
        <w:t xml:space="preserve">. </w:t>
      </w:r>
      <w:r w:rsidR="00DD2988" w:rsidRPr="00C31085">
        <w:t xml:space="preserve">For instance, </w:t>
      </w:r>
      <w:r w:rsidRPr="00C31085">
        <w:t>the US’ hegemonic position has been contested and challenged by a</w:t>
      </w:r>
      <w:r w:rsidR="00D70EB8">
        <w:t xml:space="preserve"> growing </w:t>
      </w:r>
      <w:r w:rsidRPr="00C31085">
        <w:t>number of divergent (and often contradictory) approaches</w:t>
      </w:r>
      <w:r w:rsidR="002256F8">
        <w:t xml:space="preserve"> </w:t>
      </w:r>
      <w:r w:rsidR="002256F8" w:rsidRPr="00C31085">
        <w:t>on how cyberspace should be regulated</w:t>
      </w:r>
      <w:r w:rsidRPr="00C31085">
        <w:t xml:space="preserve"> proposed by other major or emerging powers</w:t>
      </w:r>
      <w:r w:rsidR="0035089D">
        <w:t>,</w:t>
      </w:r>
      <w:r w:rsidRPr="00C31085">
        <w:t xml:space="preserve"> such as the EU, China, India, Russia and Brazil</w:t>
      </w:r>
      <w:r w:rsidR="00847E92">
        <w:t xml:space="preserve">. </w:t>
      </w:r>
      <w:r w:rsidRPr="00C31085">
        <w:t xml:space="preserve">This is evidenced by growing political contestations </w:t>
      </w:r>
      <w:r w:rsidR="004607D9">
        <w:t xml:space="preserve">of </w:t>
      </w:r>
      <w:r w:rsidRPr="00C31085">
        <w:t xml:space="preserve">the US-led regulatory unilateralism and </w:t>
      </w:r>
      <w:r w:rsidR="006E5CB6">
        <w:t xml:space="preserve">of the ICANN’s </w:t>
      </w:r>
      <w:r w:rsidRPr="00C31085">
        <w:t>legitimacy</w:t>
      </w:r>
      <w:r w:rsidR="00847E92">
        <w:rPr>
          <w:strike/>
        </w:rPr>
        <w:t>,</w:t>
      </w:r>
      <w:r w:rsidRPr="00C31085">
        <w:t xml:space="preserve"> </w:t>
      </w:r>
      <w:r w:rsidR="00847E92">
        <w:t xml:space="preserve">with </w:t>
      </w:r>
      <w:r w:rsidR="0035089D" w:rsidRPr="00C31085">
        <w:t>heate</w:t>
      </w:r>
      <w:r w:rsidR="0035089D">
        <w:t>d</w:t>
      </w:r>
      <w:r w:rsidR="0035089D" w:rsidRPr="00C31085">
        <w:t xml:space="preserve"> </w:t>
      </w:r>
      <w:r w:rsidRPr="00C31085">
        <w:t>debates</w:t>
      </w:r>
      <w:r w:rsidR="00847E92">
        <w:t xml:space="preserve"> emerging</w:t>
      </w:r>
      <w:r w:rsidRPr="00C31085">
        <w:t xml:space="preserve"> about the future normative and regulatory frameworks of global cyber governance. </w:t>
      </w:r>
    </w:p>
    <w:p w14:paraId="3103A246" w14:textId="01D2DE23" w:rsidR="002657C9" w:rsidRPr="00C31085" w:rsidRDefault="00C325CB" w:rsidP="002657C9">
      <w:pPr>
        <w:spacing w:before="100" w:beforeAutospacing="1"/>
      </w:pPr>
      <w:r w:rsidRPr="00C31085">
        <w:t xml:space="preserve">Moreover, whereas </w:t>
      </w:r>
      <w:r w:rsidR="00DD2988" w:rsidRPr="00C31085">
        <w:t xml:space="preserve">cyberspace </w:t>
      </w:r>
      <w:r w:rsidR="00626F3B">
        <w:t>was</w:t>
      </w:r>
      <w:r w:rsidR="00927228">
        <w:t xml:space="preserve"> traditionally</w:t>
      </w:r>
      <w:r w:rsidR="00927228" w:rsidRPr="00C31085">
        <w:t xml:space="preserve"> </w:t>
      </w:r>
      <w:r w:rsidRPr="00C31085">
        <w:t>perceived as a self-regulating realm</w:t>
      </w:r>
      <w:r w:rsidR="00927228">
        <w:t>,</w:t>
      </w:r>
      <w:r w:rsidRPr="00C31085">
        <w:t xml:space="preserve"> independent </w:t>
      </w:r>
      <w:r w:rsidR="0035089D">
        <w:t xml:space="preserve">of </w:t>
      </w:r>
      <w:r w:rsidRPr="00C31085">
        <w:t>traditional geopolitical sphere</w:t>
      </w:r>
      <w:r w:rsidR="0035089D">
        <w:t>s</w:t>
      </w:r>
      <w:r w:rsidRPr="00C31085">
        <w:t xml:space="preserve"> or compulsory regulatory measures, </w:t>
      </w:r>
      <w:r w:rsidR="0035089D">
        <w:t xml:space="preserve">this </w:t>
      </w:r>
      <w:r w:rsidRPr="00C31085">
        <w:t xml:space="preserve">view has drastically changed in recent years. </w:t>
      </w:r>
      <w:r w:rsidR="0035089D">
        <w:t>C</w:t>
      </w:r>
      <w:r w:rsidRPr="00C31085">
        <w:t>yberspace has increasingly been regarded as a new focal point of state-sponsored extraterritorial regulations as well as multi-jurisdictional decisions (Drissel 200</w:t>
      </w:r>
      <w:r w:rsidR="00142D18">
        <w:t>6</w:t>
      </w:r>
      <w:r w:rsidRPr="00C31085">
        <w:t xml:space="preserve">). In other words, cyberspace </w:t>
      </w:r>
      <w:r w:rsidR="0035089D">
        <w:t xml:space="preserve">has </w:t>
      </w:r>
      <w:r w:rsidRPr="00C31085">
        <w:t>become a policy area that is closely intertwined with traditional geopolitical rivalries, nationally focused institutions and nation-state conflicts (Mu</w:t>
      </w:r>
      <w:r w:rsidR="003F48C0">
        <w:t>e</w:t>
      </w:r>
      <w:r w:rsidRPr="00C31085">
        <w:t xml:space="preserve">ller 2017). This observation is supported by numerous studies showing that </w:t>
      </w:r>
      <w:r w:rsidR="00DD2988" w:rsidRPr="00C31085">
        <w:t>cyberspace</w:t>
      </w:r>
      <w:r w:rsidRPr="00C31085">
        <w:t xml:space="preserve"> governance has increasingly been used to </w:t>
      </w:r>
      <w:r w:rsidR="001F60A2">
        <w:t>“</w:t>
      </w:r>
      <w:r w:rsidRPr="00C31085">
        <w:t>enmesh various aspects of the Internet in foreign policy and military conflicts, as well as in other national forms of regulation and control in which states are privileged</w:t>
      </w:r>
      <w:r w:rsidR="001F60A2">
        <w:t>”</w:t>
      </w:r>
      <w:r w:rsidR="0035089D" w:rsidRPr="00C31085">
        <w:t xml:space="preserve"> </w:t>
      </w:r>
      <w:r w:rsidRPr="00C31085">
        <w:t xml:space="preserve">(417). </w:t>
      </w:r>
      <w:r w:rsidR="00826C7D">
        <w:t>Empirically</w:t>
      </w:r>
      <w:r w:rsidRPr="00C31085">
        <w:t xml:space="preserve">, a rising level of geopolitical tension and inter-state competition </w:t>
      </w:r>
      <w:r w:rsidR="0082368D">
        <w:t>is evident</w:t>
      </w:r>
      <w:r w:rsidRPr="00C31085">
        <w:t>. A telling example is the recent US</w:t>
      </w:r>
      <w:r w:rsidR="0035089D">
        <w:t>–</w:t>
      </w:r>
      <w:r w:rsidRPr="00C31085">
        <w:t>China tech war</w:t>
      </w:r>
      <w:r w:rsidR="0035089D">
        <w:t>,</w:t>
      </w:r>
      <w:r w:rsidRPr="00C31085">
        <w:t xml:space="preserve"> wherein the Trump administration attempted to force Beijing to abandon its policies in high-tech sectors and technology transfer</w:t>
      </w:r>
      <w:r w:rsidR="00D34FDD">
        <w:t>s</w:t>
      </w:r>
      <w:r w:rsidRPr="00C31085">
        <w:t xml:space="preserve"> from foreign enterprises </w:t>
      </w:r>
      <w:r w:rsidR="00D34FDD">
        <w:t>in order</w:t>
      </w:r>
      <w:r w:rsidRPr="00C31085">
        <w:t xml:space="preserve"> to maintain US supremacy (Sun 2019).</w:t>
      </w:r>
      <w:r w:rsidR="001D4C5F">
        <w:t xml:space="preserve"> </w:t>
      </w:r>
      <w:r w:rsidR="007C1BC6" w:rsidRPr="00373578">
        <w:t xml:space="preserve">In Russia’s war against Ukraine, </w:t>
      </w:r>
      <w:r w:rsidR="00DE62D0" w:rsidRPr="00373578">
        <w:t>cyber attacks have</w:t>
      </w:r>
      <w:r w:rsidR="007C1BC6" w:rsidRPr="00373578">
        <w:t xml:space="preserve"> been employed by both sides  (Fendorf and Miller 2022).</w:t>
      </w:r>
      <w:r w:rsidRPr="007A55FC">
        <w:rPr>
          <w:color w:val="FF0000"/>
        </w:rPr>
        <w:t xml:space="preserve"> </w:t>
      </w:r>
      <w:r w:rsidR="007C1BC6">
        <w:t>Moreover</w:t>
      </w:r>
      <w:r w:rsidRPr="00C31085">
        <w:t xml:space="preserve">, </w:t>
      </w:r>
      <w:r w:rsidR="0035089D">
        <w:t xml:space="preserve">it is believed that </w:t>
      </w:r>
      <w:r w:rsidR="002657C9" w:rsidRPr="00C31085">
        <w:t>emerging powers from the non-Western camp</w:t>
      </w:r>
      <w:r w:rsidR="0035089D">
        <w:t>,</w:t>
      </w:r>
      <w:r w:rsidR="002657C9" w:rsidRPr="00C31085">
        <w:t xml:space="preserve"> such as BRICS</w:t>
      </w:r>
      <w:r w:rsidR="00B21105">
        <w:t xml:space="preserve"> (Brazil, Russia, India, China, South Africa)</w:t>
      </w:r>
      <w:r w:rsidR="0035089D">
        <w:t>,</w:t>
      </w:r>
      <w:r w:rsidRPr="00C31085">
        <w:t xml:space="preserve"> </w:t>
      </w:r>
      <w:r w:rsidR="0035089D">
        <w:t xml:space="preserve">are </w:t>
      </w:r>
      <w:r w:rsidRPr="00C31085">
        <w:t>pursu</w:t>
      </w:r>
      <w:r w:rsidR="0035089D">
        <w:t>ing</w:t>
      </w:r>
      <w:r w:rsidR="002657C9" w:rsidRPr="00C31085">
        <w:t xml:space="preserve"> </w:t>
      </w:r>
      <w:r w:rsidRPr="00C31085">
        <w:t>alternative cyber</w:t>
      </w:r>
      <w:r w:rsidR="002657C9" w:rsidRPr="00C31085">
        <w:t xml:space="preserve"> </w:t>
      </w:r>
      <w:r w:rsidRPr="00C31085">
        <w:t>governance model</w:t>
      </w:r>
      <w:r w:rsidR="002657C9" w:rsidRPr="00C31085">
        <w:t>s</w:t>
      </w:r>
      <w:r w:rsidRPr="00C31085">
        <w:t xml:space="preserve"> </w:t>
      </w:r>
      <w:r w:rsidR="00B21105">
        <w:t>that</w:t>
      </w:r>
      <w:r w:rsidR="00B21105" w:rsidRPr="00C31085">
        <w:t xml:space="preserve"> </w:t>
      </w:r>
      <w:r w:rsidRPr="00C31085">
        <w:t xml:space="preserve">directly challenge the liberal democratic values and interests defended by </w:t>
      </w:r>
      <w:r w:rsidR="00E45666">
        <w:t xml:space="preserve">the </w:t>
      </w:r>
      <w:r w:rsidRPr="00C31085">
        <w:t>US and the EU</w:t>
      </w:r>
      <w:r w:rsidR="002657C9" w:rsidRPr="00C31085">
        <w:t xml:space="preserve"> (Rebello 2017).</w:t>
      </w:r>
    </w:p>
    <w:p w14:paraId="4D889A82" w14:textId="77777777" w:rsidR="002657C9" w:rsidRPr="00C31085" w:rsidRDefault="002657C9" w:rsidP="00C325CB"/>
    <w:p w14:paraId="596A34EF" w14:textId="431992BA" w:rsidR="0064785C" w:rsidRPr="00C31085" w:rsidRDefault="00E102BE" w:rsidP="00C325CB">
      <w:r w:rsidRPr="00C31085">
        <w:t xml:space="preserve">In general, with respect to institutions and norms in global cyber governance, </w:t>
      </w:r>
      <w:r w:rsidR="002657C9" w:rsidRPr="00C31085">
        <w:t>competition</w:t>
      </w:r>
      <w:r w:rsidRPr="00C31085">
        <w:t xml:space="preserve"> and conflicts within the Western bloc and between Western and non-Western countries</w:t>
      </w:r>
      <w:r w:rsidR="00AA333E">
        <w:t xml:space="preserve"> are</w:t>
      </w:r>
      <w:r w:rsidRPr="00C31085">
        <w:t xml:space="preserve"> rendering cyberspace governance fragmented and ineffective. </w:t>
      </w:r>
      <w:r w:rsidR="0030425E" w:rsidRPr="00D65339">
        <w:t xml:space="preserve">The West </w:t>
      </w:r>
      <w:r w:rsidR="000D5E0A" w:rsidRPr="00D65339">
        <w:rPr>
          <w:color w:val="000000" w:themeColor="text1"/>
        </w:rPr>
        <w:t>has to confront the hard reality of its declin</w:t>
      </w:r>
      <w:r w:rsidR="007A55FC" w:rsidRPr="00D65339">
        <w:rPr>
          <w:color w:val="000000" w:themeColor="text1"/>
        </w:rPr>
        <w:t>e</w:t>
      </w:r>
      <w:r w:rsidR="0030425E" w:rsidRPr="00D65339">
        <w:rPr>
          <w:color w:val="FF0000"/>
        </w:rPr>
        <w:t xml:space="preserve"> </w:t>
      </w:r>
      <w:r w:rsidR="0030425E" w:rsidRPr="00D65339">
        <w:t>in</w:t>
      </w:r>
      <w:r w:rsidR="0030425E" w:rsidRPr="00C31085">
        <w:t xml:space="preserve"> the face of the rising influence of </w:t>
      </w:r>
      <w:r w:rsidR="00CA35E1">
        <w:t xml:space="preserve">the </w:t>
      </w:r>
      <w:r w:rsidR="0030425E" w:rsidRPr="00C31085">
        <w:t xml:space="preserve">non-Western world, </w:t>
      </w:r>
      <w:r w:rsidR="00104879">
        <w:t xml:space="preserve">as </w:t>
      </w:r>
      <w:r w:rsidR="00104879">
        <w:lastRenderedPageBreak/>
        <w:t xml:space="preserve">shown in </w:t>
      </w:r>
      <w:r w:rsidR="00EB5B73" w:rsidRPr="00C31085">
        <w:t xml:space="preserve">the intensive discussions over </w:t>
      </w:r>
      <w:r w:rsidR="00567B97">
        <w:t>‘</w:t>
      </w:r>
      <w:r w:rsidR="00EB5B73" w:rsidRPr="00C31085">
        <w:t>Westlessness</w:t>
      </w:r>
      <w:r w:rsidR="00567B97">
        <w:t>’</w:t>
      </w:r>
      <w:r w:rsidR="00AA333E" w:rsidRPr="00C31085">
        <w:t xml:space="preserve"> </w:t>
      </w:r>
      <w:r w:rsidR="00EB5B73" w:rsidRPr="00C31085">
        <w:t>at the 2020 Munich Security Conference</w:t>
      </w:r>
      <w:r w:rsidR="009C74BE">
        <w:t xml:space="preserve"> (MSC)</w:t>
      </w:r>
      <w:r w:rsidR="00EB5B73" w:rsidRPr="00C31085">
        <w:t>.</w:t>
      </w:r>
    </w:p>
    <w:p w14:paraId="52B67CE2" w14:textId="77777777" w:rsidR="001342A8" w:rsidRPr="00C31085" w:rsidRDefault="001342A8" w:rsidP="00C325CB"/>
    <w:p w14:paraId="3DE1CD3B" w14:textId="77777777" w:rsidR="001342A8" w:rsidRPr="00C31085" w:rsidRDefault="001342A8" w:rsidP="00C325CB"/>
    <w:p w14:paraId="4EBE24EC" w14:textId="5FEB9ED2" w:rsidR="00F643F8" w:rsidRPr="00341883" w:rsidRDefault="005B2EAA" w:rsidP="00C325CB">
      <w:pPr>
        <w:rPr>
          <w:b/>
          <w:bCs/>
          <w:iCs/>
        </w:rPr>
      </w:pPr>
      <w:r w:rsidRPr="00341883">
        <w:rPr>
          <w:b/>
          <w:bCs/>
          <w:iCs/>
        </w:rPr>
        <w:t>‘</w:t>
      </w:r>
      <w:r w:rsidR="001F60A2" w:rsidRPr="00341883">
        <w:rPr>
          <w:b/>
          <w:bCs/>
          <w:iCs/>
        </w:rPr>
        <w:t>Westlessne</w:t>
      </w:r>
      <w:r w:rsidR="00957274" w:rsidRPr="00341883">
        <w:rPr>
          <w:b/>
          <w:bCs/>
          <w:iCs/>
        </w:rPr>
        <w:t>s</w:t>
      </w:r>
      <w:r w:rsidR="001F60A2" w:rsidRPr="00341883">
        <w:rPr>
          <w:b/>
          <w:bCs/>
          <w:iCs/>
        </w:rPr>
        <w:t>s</w:t>
      </w:r>
      <w:r w:rsidRPr="00341883">
        <w:rPr>
          <w:b/>
          <w:bCs/>
          <w:iCs/>
        </w:rPr>
        <w:t>’</w:t>
      </w:r>
      <w:r w:rsidR="00AA333E" w:rsidRPr="00341883">
        <w:rPr>
          <w:b/>
          <w:bCs/>
          <w:iCs/>
        </w:rPr>
        <w:t xml:space="preserve">: </w:t>
      </w:r>
      <w:r w:rsidR="004D42A5" w:rsidRPr="00341883">
        <w:rPr>
          <w:b/>
          <w:bCs/>
          <w:iCs/>
        </w:rPr>
        <w:t xml:space="preserve">A </w:t>
      </w:r>
      <w:r w:rsidR="00401D0A" w:rsidRPr="00341883">
        <w:rPr>
          <w:b/>
          <w:bCs/>
          <w:iCs/>
        </w:rPr>
        <w:t>crisis</w:t>
      </w:r>
      <w:r w:rsidR="004D42A5" w:rsidRPr="00341883">
        <w:rPr>
          <w:b/>
          <w:bCs/>
          <w:iCs/>
        </w:rPr>
        <w:t xml:space="preserve"> or </w:t>
      </w:r>
      <w:r w:rsidR="00401D0A" w:rsidRPr="00341883">
        <w:rPr>
          <w:b/>
          <w:bCs/>
          <w:iCs/>
        </w:rPr>
        <w:t>a</w:t>
      </w:r>
      <w:r w:rsidR="00F011EF" w:rsidRPr="00341883">
        <w:rPr>
          <w:b/>
          <w:bCs/>
          <w:iCs/>
        </w:rPr>
        <w:t xml:space="preserve"> way out?</w:t>
      </w:r>
    </w:p>
    <w:p w14:paraId="17CCC292" w14:textId="77777777" w:rsidR="00306B5D" w:rsidRPr="00C31085" w:rsidRDefault="00306B5D" w:rsidP="00C325CB">
      <w:pPr>
        <w:rPr>
          <w:rFonts w:asciiTheme="majorHAnsi" w:eastAsiaTheme="majorEastAsia" w:hAnsiTheme="majorHAnsi" w:cstheme="majorBidi"/>
          <w:color w:val="2F5496" w:themeColor="accent1" w:themeShade="BF"/>
          <w:szCs w:val="24"/>
        </w:rPr>
      </w:pPr>
    </w:p>
    <w:p w14:paraId="6F964DC5" w14:textId="06F9C514" w:rsidR="00E30768" w:rsidRPr="00C31085" w:rsidRDefault="005B2EAA" w:rsidP="00C325CB">
      <w:r>
        <w:t>‘</w:t>
      </w:r>
      <w:r w:rsidR="00A31227" w:rsidRPr="00C31085">
        <w:t>Westlessness</w:t>
      </w:r>
      <w:r>
        <w:t>’</w:t>
      </w:r>
      <w:r w:rsidR="009C74BE" w:rsidRPr="00C31085">
        <w:t xml:space="preserve"> </w:t>
      </w:r>
      <w:r w:rsidR="00306F44" w:rsidRPr="00C31085">
        <w:t>was highlighted as the theme of the 57</w:t>
      </w:r>
      <w:r w:rsidR="00306F44" w:rsidRPr="001455D3">
        <w:rPr>
          <w:vertAlign w:val="superscript"/>
        </w:rPr>
        <w:t>th</w:t>
      </w:r>
      <w:r w:rsidR="00306F44" w:rsidRPr="00C31085">
        <w:t xml:space="preserve"> </w:t>
      </w:r>
      <w:r w:rsidR="002A0282" w:rsidRPr="00C31085">
        <w:t>MSC</w:t>
      </w:r>
      <w:r w:rsidR="00D05D6A" w:rsidRPr="00C31085">
        <w:t xml:space="preserve"> held </w:t>
      </w:r>
      <w:r w:rsidR="003C1C4C">
        <w:t>between 14 and 16</w:t>
      </w:r>
      <w:r w:rsidR="003C1C4C" w:rsidRPr="00C31085">
        <w:t xml:space="preserve"> </w:t>
      </w:r>
      <w:r w:rsidR="00D05D6A" w:rsidRPr="00C31085">
        <w:t xml:space="preserve">February 2021. </w:t>
      </w:r>
      <w:r w:rsidR="005D71CD" w:rsidRPr="00C31085">
        <w:t xml:space="preserve">As indicated in the </w:t>
      </w:r>
      <w:r w:rsidR="004500D2">
        <w:t xml:space="preserve">2020 </w:t>
      </w:r>
      <w:r w:rsidR="005D71CD" w:rsidRPr="00C31085">
        <w:t>Munich Security Report</w:t>
      </w:r>
      <w:r w:rsidR="000A0FEF" w:rsidRPr="00C31085">
        <w:t xml:space="preserve">, </w:t>
      </w:r>
      <w:r w:rsidR="001F60A2">
        <w:t>“</w:t>
      </w:r>
      <w:r w:rsidR="000A0FEF" w:rsidRPr="00C31085">
        <w:t>Far-reaching power shifts in the world and rapid technological change contribute to a sense of anxiety and restlessness. The world is becoming less Western. But more importantly, the West itself may become less Western, too</w:t>
      </w:r>
      <w:r w:rsidR="001F60A2">
        <w:t>”</w:t>
      </w:r>
      <w:r w:rsidR="009C74BE" w:rsidRPr="00C31085">
        <w:t xml:space="preserve"> </w:t>
      </w:r>
      <w:r w:rsidR="000A0FEF" w:rsidRPr="00C31085">
        <w:t>(</w:t>
      </w:r>
      <w:r w:rsidR="0068339D" w:rsidRPr="00DF43DA">
        <w:rPr>
          <w:i/>
          <w:iCs/>
        </w:rPr>
        <w:t>Securityconference.org</w:t>
      </w:r>
      <w:r w:rsidR="0068339D" w:rsidRPr="00C31085">
        <w:t xml:space="preserve"> 2020</w:t>
      </w:r>
      <w:r w:rsidR="003B6792">
        <w:t xml:space="preserve">, </w:t>
      </w:r>
      <w:r w:rsidR="000A0FEF" w:rsidRPr="00C31085">
        <w:t xml:space="preserve">6). </w:t>
      </w:r>
      <w:r w:rsidR="00004700">
        <w:t>Similarly</w:t>
      </w:r>
      <w:r w:rsidR="000A0FEF" w:rsidRPr="00C31085">
        <w:t xml:space="preserve">, </w:t>
      </w:r>
      <w:r>
        <w:t>‘</w:t>
      </w:r>
      <w:r w:rsidR="000A0FEF" w:rsidRPr="00C31085">
        <w:t>Westlessness</w:t>
      </w:r>
      <w:r>
        <w:t>’</w:t>
      </w:r>
      <w:r w:rsidR="009C74BE" w:rsidRPr="00C31085">
        <w:t xml:space="preserve"> </w:t>
      </w:r>
      <w:r w:rsidR="000A0FEF" w:rsidRPr="00C31085">
        <w:t xml:space="preserve">was </w:t>
      </w:r>
      <w:r w:rsidR="009C74BE">
        <w:t xml:space="preserve">described </w:t>
      </w:r>
      <w:r w:rsidR="000A0FEF" w:rsidRPr="00C31085">
        <w:t xml:space="preserve">by </w:t>
      </w:r>
      <w:r w:rsidR="009C74BE">
        <w:t xml:space="preserve">the </w:t>
      </w:r>
      <w:r w:rsidR="000A0FEF" w:rsidRPr="00C31085">
        <w:t>MSC Chairman, German Ambassador Wolfgang Ischinger</w:t>
      </w:r>
      <w:r w:rsidR="009C74BE">
        <w:t>,</w:t>
      </w:r>
      <w:r w:rsidR="000A0FEF" w:rsidRPr="00C31085">
        <w:t xml:space="preserve"> as </w:t>
      </w:r>
      <w:r w:rsidR="001F60A2">
        <w:t>“</w:t>
      </w:r>
      <w:r w:rsidR="000A0FEF" w:rsidRPr="00C31085">
        <w:t>the sense that the world, but also the West itself, was getting less Western, less rule-based, less value-oriented</w:t>
      </w:r>
      <w:r w:rsidR="001F60A2">
        <w:t>”</w:t>
      </w:r>
      <w:r w:rsidR="009C74BE" w:rsidRPr="00C31085">
        <w:t xml:space="preserve"> </w:t>
      </w:r>
      <w:r w:rsidR="000A0FEF" w:rsidRPr="00C31085">
        <w:t>(</w:t>
      </w:r>
      <w:r w:rsidR="00B13D6A" w:rsidRPr="00DF43DA">
        <w:rPr>
          <w:i/>
          <w:iCs/>
        </w:rPr>
        <w:t>Securityconference.org</w:t>
      </w:r>
      <w:r w:rsidR="00B13D6A" w:rsidRPr="00C31085">
        <w:t xml:space="preserve"> 2021</w:t>
      </w:r>
      <w:r w:rsidR="000A0FEF" w:rsidRPr="00C31085">
        <w:t>).</w:t>
      </w:r>
    </w:p>
    <w:p w14:paraId="4C480A94" w14:textId="77777777" w:rsidR="00E30768" w:rsidRPr="00C31085" w:rsidRDefault="00E30768" w:rsidP="00C325CB"/>
    <w:p w14:paraId="24F5D253" w14:textId="727A84EE" w:rsidR="00EC6F65" w:rsidRPr="00DE62D0" w:rsidRDefault="00A331F5" w:rsidP="00C325CB">
      <w:pPr>
        <w:rPr>
          <w:color w:val="000000" w:themeColor="text1"/>
        </w:rPr>
      </w:pPr>
      <w:r w:rsidRPr="00C31085">
        <w:t>With regard to</w:t>
      </w:r>
      <w:r w:rsidR="00E30768" w:rsidRPr="00C31085">
        <w:t xml:space="preserve"> the </w:t>
      </w:r>
      <w:r w:rsidR="003C3521" w:rsidRPr="00C31085">
        <w:t xml:space="preserve">discussion over </w:t>
      </w:r>
      <w:r w:rsidR="005B2EAA">
        <w:t>‘</w:t>
      </w:r>
      <w:r w:rsidR="003C3521" w:rsidRPr="00C31085">
        <w:t>Westlessness</w:t>
      </w:r>
      <w:r w:rsidR="005B2EAA">
        <w:t>’</w:t>
      </w:r>
      <w:r w:rsidR="009C74BE" w:rsidRPr="00C31085">
        <w:t xml:space="preserve">, </w:t>
      </w:r>
      <w:r w:rsidR="00E30768" w:rsidRPr="00C31085">
        <w:t xml:space="preserve">the emergence </w:t>
      </w:r>
      <w:r w:rsidR="001546B8" w:rsidRPr="00C31085">
        <w:t xml:space="preserve">of non-Western countries, particularly China, has </w:t>
      </w:r>
      <w:r w:rsidR="00512562" w:rsidRPr="00C31085">
        <w:t xml:space="preserve">often </w:t>
      </w:r>
      <w:r w:rsidR="001546B8" w:rsidRPr="00C31085">
        <w:t xml:space="preserve">been </w:t>
      </w:r>
      <w:r w:rsidR="009C74BE">
        <w:t xml:space="preserve">spoken </w:t>
      </w:r>
      <w:r w:rsidR="00D90524">
        <w:t xml:space="preserve">about </w:t>
      </w:r>
      <w:r w:rsidR="001546B8" w:rsidRPr="00C31085">
        <w:t xml:space="preserve">as the </w:t>
      </w:r>
      <w:r w:rsidR="00896795" w:rsidRPr="00C31085">
        <w:t>most important cause</w:t>
      </w:r>
      <w:r w:rsidR="00656161" w:rsidRPr="00C31085">
        <w:t xml:space="preserve"> of the West’s decline</w:t>
      </w:r>
      <w:r w:rsidR="00896795" w:rsidRPr="00C31085">
        <w:t>.</w:t>
      </w:r>
      <w:r w:rsidR="00656161" w:rsidRPr="00C31085">
        <w:t xml:space="preserve"> </w:t>
      </w:r>
      <w:r w:rsidR="00B65643" w:rsidRPr="00C31085">
        <w:t>As argued by</w:t>
      </w:r>
      <w:r w:rsidR="00E15887">
        <w:t xml:space="preserve"> Helena</w:t>
      </w:r>
      <w:r w:rsidR="00B65643" w:rsidRPr="00C31085">
        <w:t xml:space="preserve"> </w:t>
      </w:r>
      <w:r w:rsidR="00796A9E" w:rsidRPr="00C31085">
        <w:t xml:space="preserve">Legarda </w:t>
      </w:r>
      <w:r w:rsidR="00B65643" w:rsidRPr="00C31085">
        <w:t xml:space="preserve">(2020), China’s rising economic capacity, increasing political influence and </w:t>
      </w:r>
      <w:r w:rsidR="00B8743E">
        <w:t>growing</w:t>
      </w:r>
      <w:r w:rsidR="00B8743E" w:rsidRPr="00C31085">
        <w:t xml:space="preserve"> </w:t>
      </w:r>
      <w:r w:rsidR="00B65643" w:rsidRPr="00C31085">
        <w:t>assertiveness in security matters are having a clear impact on the Western-led liberal world order</w:t>
      </w:r>
      <w:r w:rsidR="00913511">
        <w:t>;</w:t>
      </w:r>
      <w:r w:rsidR="00B65643" w:rsidRPr="00C31085">
        <w:t xml:space="preserve"> </w:t>
      </w:r>
      <w:r w:rsidR="00E15887">
        <w:t>Beijing</w:t>
      </w:r>
      <w:r w:rsidR="009C74BE">
        <w:t xml:space="preserve"> is </w:t>
      </w:r>
      <w:r w:rsidR="00B65643" w:rsidRPr="00C31085">
        <w:t xml:space="preserve">presenting itself as </w:t>
      </w:r>
      <w:r w:rsidR="00547849">
        <w:t xml:space="preserve">both </w:t>
      </w:r>
      <w:r w:rsidR="00B65643" w:rsidRPr="00C31085">
        <w:t>an alternative to the West for countries in the non-West</w:t>
      </w:r>
      <w:r w:rsidR="00683E38">
        <w:t xml:space="preserve">, </w:t>
      </w:r>
      <w:r w:rsidR="00B65643" w:rsidRPr="00C31085">
        <w:t>and as an alternative to the US for European states.</w:t>
      </w:r>
      <w:r w:rsidR="004D42A5" w:rsidRPr="00C31085">
        <w:t xml:space="preserve"> </w:t>
      </w:r>
      <w:r w:rsidR="00796A9E" w:rsidRPr="00C31085">
        <w:t>However, this explanation might overlook the causes rooted in the West</w:t>
      </w:r>
      <w:r w:rsidR="009C74BE">
        <w:t>ern</w:t>
      </w:r>
      <w:r w:rsidR="00796A9E" w:rsidRPr="00C31085">
        <w:t xml:space="preserve"> bloc</w:t>
      </w:r>
      <w:r w:rsidR="00665A95">
        <w:t xml:space="preserve"> itself</w:t>
      </w:r>
      <w:r w:rsidR="00796A9E" w:rsidRPr="00C31085">
        <w:t xml:space="preserve">. </w:t>
      </w:r>
      <w:r w:rsidR="00DE62D0">
        <w:t>Indeed</w:t>
      </w:r>
      <w:r w:rsidR="00E616FE" w:rsidRPr="00C31085">
        <w:t xml:space="preserve">, post-Cold War liberal triumphalism </w:t>
      </w:r>
      <w:r w:rsidR="00101C65">
        <w:t>included the seeds for</w:t>
      </w:r>
      <w:r w:rsidR="00E616FE" w:rsidRPr="00C31085">
        <w:t xml:space="preserve"> future catastrophes</w:t>
      </w:r>
      <w:r w:rsidR="009C74BE">
        <w:t>,</w:t>
      </w:r>
      <w:r w:rsidR="00E616FE" w:rsidRPr="00C31085">
        <w:t xml:space="preserve"> </w:t>
      </w:r>
      <w:r w:rsidR="00101C65">
        <w:t>such as</w:t>
      </w:r>
      <w:r w:rsidR="00101C65" w:rsidRPr="00C31085">
        <w:t xml:space="preserve"> </w:t>
      </w:r>
      <w:r w:rsidR="00E616FE" w:rsidRPr="00C31085">
        <w:t>US military</w:t>
      </w:r>
      <w:r w:rsidR="00F149FF" w:rsidRPr="00C31085">
        <w:t xml:space="preserve"> </w:t>
      </w:r>
      <w:r w:rsidR="00101C65">
        <w:t>interventions</w:t>
      </w:r>
      <w:r w:rsidR="00101C65" w:rsidRPr="00C31085">
        <w:t xml:space="preserve"> </w:t>
      </w:r>
      <w:r w:rsidR="00754E11">
        <w:t>under</w:t>
      </w:r>
      <w:r w:rsidR="009C74BE">
        <w:t xml:space="preserve"> the</w:t>
      </w:r>
      <w:r w:rsidR="00754E11">
        <w:t xml:space="preserve"> </w:t>
      </w:r>
      <w:r w:rsidR="00806A78" w:rsidRPr="00DE62D0">
        <w:t>alleged</w:t>
      </w:r>
      <w:r w:rsidR="009C74BE" w:rsidRPr="00341883">
        <w:rPr>
          <w:color w:val="FF0000"/>
        </w:rPr>
        <w:t xml:space="preserve"> </w:t>
      </w:r>
      <w:r w:rsidR="009C74BE">
        <w:t xml:space="preserve">justification of </w:t>
      </w:r>
      <w:r w:rsidR="00F149FF" w:rsidRPr="00C31085">
        <w:t>impos</w:t>
      </w:r>
      <w:r w:rsidR="009C74BE">
        <w:t>ing</w:t>
      </w:r>
      <w:r w:rsidR="00F149FF" w:rsidRPr="00C31085">
        <w:t xml:space="preserve"> liberal democracy and the global financial crisis (</w:t>
      </w:r>
      <w:r w:rsidR="00F149FF" w:rsidRPr="00341883">
        <w:rPr>
          <w:i/>
          <w:iCs/>
        </w:rPr>
        <w:t>New</w:t>
      </w:r>
      <w:r w:rsidR="00795BEC" w:rsidRPr="00341883">
        <w:rPr>
          <w:i/>
          <w:iCs/>
        </w:rPr>
        <w:t xml:space="preserve"> S</w:t>
      </w:r>
      <w:r w:rsidR="00F149FF" w:rsidRPr="00341883">
        <w:rPr>
          <w:i/>
          <w:iCs/>
        </w:rPr>
        <w:t>tatesman</w:t>
      </w:r>
      <w:r w:rsidR="00F149FF" w:rsidRPr="00C31085">
        <w:t xml:space="preserve"> 2020). </w:t>
      </w:r>
      <w:r w:rsidR="00754E11" w:rsidRPr="00DE62D0">
        <w:rPr>
          <w:color w:val="000000" w:themeColor="text1"/>
        </w:rPr>
        <w:t>This led to a crisis of legitimacy whereby the economic</w:t>
      </w:r>
      <w:r w:rsidR="00796254" w:rsidRPr="00DE62D0">
        <w:rPr>
          <w:color w:val="000000" w:themeColor="text1"/>
        </w:rPr>
        <w:t xml:space="preserve"> institutions and their moral backbone built by the West</w:t>
      </w:r>
      <w:r w:rsidR="009C74BE" w:rsidRPr="00DE62D0">
        <w:rPr>
          <w:color w:val="000000" w:themeColor="text1"/>
        </w:rPr>
        <w:t xml:space="preserve">, which </w:t>
      </w:r>
      <w:r w:rsidR="00796254" w:rsidRPr="00DE62D0">
        <w:rPr>
          <w:color w:val="000000" w:themeColor="text1"/>
        </w:rPr>
        <w:t xml:space="preserve">shaped the </w:t>
      </w:r>
      <w:r w:rsidR="00C31085" w:rsidRPr="00DE62D0">
        <w:rPr>
          <w:color w:val="000000" w:themeColor="text1"/>
        </w:rPr>
        <w:t>post-war</w:t>
      </w:r>
      <w:r w:rsidR="00796254" w:rsidRPr="00DE62D0">
        <w:rPr>
          <w:color w:val="000000" w:themeColor="text1"/>
        </w:rPr>
        <w:t xml:space="preserve"> world order</w:t>
      </w:r>
      <w:r w:rsidR="009C74BE" w:rsidRPr="00DE62D0">
        <w:rPr>
          <w:color w:val="000000" w:themeColor="text1"/>
        </w:rPr>
        <w:t>,</w:t>
      </w:r>
      <w:r w:rsidR="00796254" w:rsidRPr="00DE62D0">
        <w:rPr>
          <w:color w:val="000000" w:themeColor="text1"/>
        </w:rPr>
        <w:t xml:space="preserve"> </w:t>
      </w:r>
      <w:r w:rsidR="00754E11" w:rsidRPr="00DE62D0">
        <w:rPr>
          <w:color w:val="000000" w:themeColor="text1"/>
        </w:rPr>
        <w:t xml:space="preserve">are </w:t>
      </w:r>
      <w:r w:rsidR="00796254" w:rsidRPr="00DE62D0">
        <w:rPr>
          <w:color w:val="000000" w:themeColor="text1"/>
        </w:rPr>
        <w:t>no longer appealing</w:t>
      </w:r>
      <w:r w:rsidR="005602FC" w:rsidRPr="00DE62D0">
        <w:rPr>
          <w:color w:val="000000" w:themeColor="text1"/>
        </w:rPr>
        <w:t xml:space="preserve"> </w:t>
      </w:r>
      <w:r w:rsidR="00341883" w:rsidRPr="00DE62D0">
        <w:rPr>
          <w:color w:val="000000" w:themeColor="text1"/>
        </w:rPr>
        <w:t xml:space="preserve">to </w:t>
      </w:r>
      <w:r w:rsidR="00341883" w:rsidRPr="00341883">
        <w:rPr>
          <w:color w:val="000000" w:themeColor="text1"/>
        </w:rPr>
        <w:t>developing countries</w:t>
      </w:r>
      <w:r w:rsidR="00796A9E" w:rsidRPr="00DE62D0">
        <w:rPr>
          <w:color w:val="000000" w:themeColor="text1"/>
        </w:rPr>
        <w:t xml:space="preserve"> (Barnett 2020)</w:t>
      </w:r>
      <w:r w:rsidR="00796254" w:rsidRPr="00DE62D0">
        <w:rPr>
          <w:color w:val="000000" w:themeColor="text1"/>
        </w:rPr>
        <w:t>.</w:t>
      </w:r>
    </w:p>
    <w:p w14:paraId="615B9EEE" w14:textId="77777777" w:rsidR="00EC6F65" w:rsidRPr="00373578" w:rsidRDefault="00EC6F65" w:rsidP="00C325CB">
      <w:pPr>
        <w:rPr>
          <w:color w:val="000000" w:themeColor="text1"/>
        </w:rPr>
      </w:pPr>
    </w:p>
    <w:p w14:paraId="0516A2C1" w14:textId="5DCFC10F" w:rsidR="00151B23" w:rsidRPr="00C31085" w:rsidRDefault="00F149FF" w:rsidP="00C325CB">
      <w:r w:rsidRPr="00373578">
        <w:rPr>
          <w:color w:val="000000" w:themeColor="text1"/>
        </w:rPr>
        <w:t>Interestingly, i</w:t>
      </w:r>
      <w:r w:rsidR="00DB0A9E" w:rsidRPr="00373578">
        <w:rPr>
          <w:color w:val="000000" w:themeColor="text1"/>
        </w:rPr>
        <w:t xml:space="preserve">t is evident </w:t>
      </w:r>
      <w:r w:rsidR="00DB0A9E" w:rsidRPr="00DE62D0">
        <w:rPr>
          <w:color w:val="000000" w:themeColor="text1"/>
        </w:rPr>
        <w:t xml:space="preserve">that the West and non-West </w:t>
      </w:r>
      <w:r w:rsidR="00AE71E2" w:rsidRPr="00DE62D0">
        <w:rPr>
          <w:color w:val="000000" w:themeColor="text1"/>
        </w:rPr>
        <w:t>see</w:t>
      </w:r>
      <w:r w:rsidR="001F60A2" w:rsidRPr="00DE62D0">
        <w:rPr>
          <w:color w:val="000000" w:themeColor="text1"/>
        </w:rPr>
        <w:t xml:space="preserve"> </w:t>
      </w:r>
      <w:r w:rsidR="00567B97" w:rsidRPr="00DE62D0">
        <w:rPr>
          <w:color w:val="000000" w:themeColor="text1"/>
        </w:rPr>
        <w:t>‘</w:t>
      </w:r>
      <w:r w:rsidR="00DB0A9E" w:rsidRPr="00DE62D0">
        <w:rPr>
          <w:color w:val="000000" w:themeColor="text1"/>
        </w:rPr>
        <w:t>Westlessness</w:t>
      </w:r>
      <w:r w:rsidR="00567B97" w:rsidRPr="00DE62D0">
        <w:rPr>
          <w:color w:val="000000" w:themeColor="text1"/>
        </w:rPr>
        <w:t>’</w:t>
      </w:r>
      <w:r w:rsidR="00AE71E2" w:rsidRPr="00DE62D0">
        <w:rPr>
          <w:color w:val="000000" w:themeColor="text1"/>
        </w:rPr>
        <w:t xml:space="preserve"> </w:t>
      </w:r>
      <w:r w:rsidR="00301440" w:rsidRPr="00DE62D0">
        <w:rPr>
          <w:color w:val="000000" w:themeColor="text1"/>
        </w:rPr>
        <w:t xml:space="preserve">and possible responses to it </w:t>
      </w:r>
      <w:r w:rsidR="00AE71E2" w:rsidRPr="00DE62D0">
        <w:rPr>
          <w:color w:val="000000" w:themeColor="text1"/>
        </w:rPr>
        <w:t>differently</w:t>
      </w:r>
      <w:r w:rsidR="009C74BE" w:rsidRPr="00DE62D0">
        <w:rPr>
          <w:color w:val="000000" w:themeColor="text1"/>
        </w:rPr>
        <w:t xml:space="preserve">. </w:t>
      </w:r>
      <w:r w:rsidR="00967EA2" w:rsidRPr="00DE62D0">
        <w:rPr>
          <w:color w:val="000000" w:themeColor="text1"/>
        </w:rPr>
        <w:t>Joseph Nye</w:t>
      </w:r>
      <w:r w:rsidR="00750F3F" w:rsidRPr="00DE62D0">
        <w:rPr>
          <w:color w:val="000000" w:themeColor="text1"/>
        </w:rPr>
        <w:t xml:space="preserve"> (2020)</w:t>
      </w:r>
      <w:r w:rsidR="00967EA2" w:rsidRPr="00DE62D0">
        <w:rPr>
          <w:color w:val="000000" w:themeColor="text1"/>
        </w:rPr>
        <w:t xml:space="preserve">, one of the most influential Western scholars, believes that </w:t>
      </w:r>
      <w:r w:rsidR="001F60A2" w:rsidRPr="00DE62D0">
        <w:rPr>
          <w:color w:val="000000" w:themeColor="text1"/>
        </w:rPr>
        <w:t>“</w:t>
      </w:r>
      <w:r w:rsidR="006C1483" w:rsidRPr="00DE62D0">
        <w:rPr>
          <w:color w:val="000000" w:themeColor="text1"/>
        </w:rPr>
        <w:t>a successful response rest</w:t>
      </w:r>
      <w:r w:rsidR="009C74BE" w:rsidRPr="00DE62D0">
        <w:rPr>
          <w:color w:val="000000" w:themeColor="text1"/>
        </w:rPr>
        <w:t>s</w:t>
      </w:r>
      <w:r w:rsidR="006C1483" w:rsidRPr="00DE62D0">
        <w:rPr>
          <w:color w:val="000000" w:themeColor="text1"/>
        </w:rPr>
        <w:t xml:space="preserve"> on </w:t>
      </w:r>
      <w:r w:rsidR="0019045C" w:rsidRPr="00DE62D0">
        <w:rPr>
          <w:color w:val="000000" w:themeColor="text1"/>
        </w:rPr>
        <w:t>“</w:t>
      </w:r>
      <w:r w:rsidR="006C1483" w:rsidRPr="00DE62D0">
        <w:rPr>
          <w:color w:val="000000" w:themeColor="text1"/>
        </w:rPr>
        <w:t xml:space="preserve">allies, friendships and legitimacy – the greatest </w:t>
      </w:r>
      <w:r w:rsidR="006C1483" w:rsidRPr="00C31085">
        <w:t xml:space="preserve">assets the West </w:t>
      </w:r>
      <w:r w:rsidR="009C74BE" w:rsidRPr="00C31085">
        <w:t>has</w:t>
      </w:r>
      <w:r w:rsidR="001F60A2">
        <w:t>”</w:t>
      </w:r>
      <w:r w:rsidR="009C74BE" w:rsidRPr="00C31085">
        <w:t xml:space="preserve">, </w:t>
      </w:r>
      <w:r w:rsidR="006C1483" w:rsidRPr="00C31085">
        <w:t xml:space="preserve">reflecting the dominant </w:t>
      </w:r>
      <w:r w:rsidR="002A01F7">
        <w:t xml:space="preserve">Western </w:t>
      </w:r>
      <w:r w:rsidR="006C1483" w:rsidRPr="00C31085">
        <w:t xml:space="preserve">ideology </w:t>
      </w:r>
      <w:r w:rsidR="00D822D5">
        <w:t xml:space="preserve">and its drive </w:t>
      </w:r>
      <w:r w:rsidR="006C1483" w:rsidRPr="00C31085">
        <w:t xml:space="preserve">to resume </w:t>
      </w:r>
      <w:r w:rsidR="002A01F7">
        <w:t xml:space="preserve">its </w:t>
      </w:r>
      <w:r w:rsidR="006C1483" w:rsidRPr="00C31085">
        <w:t>monopoly over international affairs by revi</w:t>
      </w:r>
      <w:r w:rsidR="00EC6F65" w:rsidRPr="00C31085">
        <w:t xml:space="preserve">talising transatlantic cooperation and so-called </w:t>
      </w:r>
      <w:r w:rsidR="001F60A2">
        <w:t>“</w:t>
      </w:r>
      <w:r w:rsidR="00EC6F65" w:rsidRPr="00C31085">
        <w:t>liberal values</w:t>
      </w:r>
      <w:r w:rsidR="001F60A2">
        <w:t>”</w:t>
      </w:r>
      <w:r w:rsidR="00EC6F65" w:rsidRPr="00C31085">
        <w:t xml:space="preserve">. </w:t>
      </w:r>
      <w:r w:rsidR="00151B23" w:rsidRPr="00C31085">
        <w:t xml:space="preserve">He adds that the decline of the West comes </w:t>
      </w:r>
      <w:r w:rsidR="00314B30">
        <w:t xml:space="preserve">more </w:t>
      </w:r>
      <w:r w:rsidR="00151B23" w:rsidRPr="00C31085">
        <w:t xml:space="preserve">from the loss of confidence and </w:t>
      </w:r>
      <w:r w:rsidR="00240CE4">
        <w:t xml:space="preserve">the </w:t>
      </w:r>
      <w:r w:rsidR="00CE0430">
        <w:t>emergence</w:t>
      </w:r>
      <w:r w:rsidR="00CE0430" w:rsidRPr="00C31085">
        <w:t xml:space="preserve"> </w:t>
      </w:r>
      <w:r w:rsidR="00151B23" w:rsidRPr="00C31085">
        <w:t xml:space="preserve">of populist isolationism at home than from the rise of China abroad, and </w:t>
      </w:r>
      <w:r w:rsidR="00240CE4">
        <w:t>emphasi</w:t>
      </w:r>
      <w:r w:rsidR="00CE0430">
        <w:t>s</w:t>
      </w:r>
      <w:r w:rsidR="00240CE4">
        <w:t xml:space="preserve">es that </w:t>
      </w:r>
      <w:r w:rsidR="001F60A2">
        <w:t>“</w:t>
      </w:r>
      <w:r w:rsidR="00151B23" w:rsidRPr="00C31085">
        <w:t>the US and the West still hold high cards</w:t>
      </w:r>
      <w:r w:rsidR="001F60A2">
        <w:t>”</w:t>
      </w:r>
      <w:r w:rsidR="00314B30" w:rsidRPr="00C31085">
        <w:t xml:space="preserve">. </w:t>
      </w:r>
      <w:r w:rsidR="00151B23" w:rsidRPr="00C31085">
        <w:t xml:space="preserve">He might be </w:t>
      </w:r>
      <w:r w:rsidR="00467D25">
        <w:t>correct</w:t>
      </w:r>
      <w:r w:rsidR="00151B23" w:rsidRPr="00C31085">
        <w:t xml:space="preserve">, but his explanation still </w:t>
      </w:r>
      <w:r w:rsidR="00341883">
        <w:t xml:space="preserve">admittedly </w:t>
      </w:r>
      <w:r w:rsidR="00151B23" w:rsidRPr="00C31085">
        <w:t xml:space="preserve">rests on </w:t>
      </w:r>
      <w:r w:rsidR="001F60A2">
        <w:t xml:space="preserve">a </w:t>
      </w:r>
      <w:r w:rsidR="001F60A2" w:rsidRPr="00DE62D0">
        <w:rPr>
          <w:color w:val="000000" w:themeColor="text1"/>
        </w:rPr>
        <w:t>“</w:t>
      </w:r>
      <w:r w:rsidR="00151B23" w:rsidRPr="00DE62D0">
        <w:rPr>
          <w:color w:val="000000" w:themeColor="text1"/>
        </w:rPr>
        <w:t>West-centric</w:t>
      </w:r>
      <w:r w:rsidR="001F60A2" w:rsidRPr="00DE62D0">
        <w:rPr>
          <w:color w:val="000000" w:themeColor="text1"/>
        </w:rPr>
        <w:t>”</w:t>
      </w:r>
      <w:r w:rsidR="00C77CC6" w:rsidRPr="00DE62D0">
        <w:rPr>
          <w:color w:val="000000" w:themeColor="text1"/>
        </w:rPr>
        <w:t xml:space="preserve"> </w:t>
      </w:r>
      <w:r w:rsidR="00314B30" w:rsidRPr="00DE62D0">
        <w:rPr>
          <w:color w:val="000000" w:themeColor="text1"/>
        </w:rPr>
        <w:t xml:space="preserve">ideology </w:t>
      </w:r>
      <w:r w:rsidR="00151B23" w:rsidRPr="00DE62D0">
        <w:rPr>
          <w:color w:val="000000" w:themeColor="text1"/>
        </w:rPr>
        <w:t xml:space="preserve">(Nye 2020). </w:t>
      </w:r>
      <w:r w:rsidR="00A55FCA" w:rsidRPr="00DE62D0">
        <w:rPr>
          <w:color w:val="000000" w:themeColor="text1"/>
        </w:rPr>
        <w:t>Indeed</w:t>
      </w:r>
      <w:r w:rsidR="00EC6F65" w:rsidRPr="00DE62D0">
        <w:rPr>
          <w:color w:val="000000" w:themeColor="text1"/>
        </w:rPr>
        <w:t xml:space="preserve">, based on </w:t>
      </w:r>
      <w:r w:rsidR="00401D0A" w:rsidRPr="00DE62D0">
        <w:rPr>
          <w:color w:val="000000" w:themeColor="text1"/>
        </w:rPr>
        <w:t xml:space="preserve">views </w:t>
      </w:r>
      <w:r w:rsidR="00341883" w:rsidRPr="00341883">
        <w:rPr>
          <w:color w:val="000000" w:themeColor="text1"/>
        </w:rPr>
        <w:t>fairly widespread in</w:t>
      </w:r>
      <w:r w:rsidR="00401D0A" w:rsidRPr="00DE62D0">
        <w:rPr>
          <w:color w:val="000000" w:themeColor="text1"/>
        </w:rPr>
        <w:t xml:space="preserve"> </w:t>
      </w:r>
      <w:r w:rsidR="00314B30" w:rsidRPr="00DE62D0">
        <w:rPr>
          <w:color w:val="000000" w:themeColor="text1"/>
        </w:rPr>
        <w:t xml:space="preserve">the </w:t>
      </w:r>
      <w:r w:rsidR="00401D0A" w:rsidRPr="00DE62D0">
        <w:rPr>
          <w:color w:val="000000" w:themeColor="text1"/>
        </w:rPr>
        <w:t>non-Western bloc</w:t>
      </w:r>
      <w:r w:rsidR="00EC6F65" w:rsidRPr="00341883">
        <w:rPr>
          <w:color w:val="000000" w:themeColor="text1"/>
        </w:rPr>
        <w:t>,</w:t>
      </w:r>
      <w:r w:rsidR="00EC6F65" w:rsidRPr="00DE62D0">
        <w:rPr>
          <w:color w:val="000000" w:themeColor="text1"/>
        </w:rPr>
        <w:t xml:space="preserve"> the increasing </w:t>
      </w:r>
      <w:r w:rsidR="00EC6F65" w:rsidRPr="00C31085">
        <w:t xml:space="preserve">number of global challenges, </w:t>
      </w:r>
      <w:r w:rsidR="009E263B">
        <w:t>such as</w:t>
      </w:r>
      <w:r w:rsidR="00EC6F65" w:rsidRPr="00C31085">
        <w:t xml:space="preserve"> economic recession</w:t>
      </w:r>
      <w:r w:rsidR="009E263B">
        <w:t>s</w:t>
      </w:r>
      <w:r w:rsidR="00EC6F65" w:rsidRPr="00C31085">
        <w:t xml:space="preserve">, climate change, poverty and </w:t>
      </w:r>
      <w:r w:rsidR="009E263B">
        <w:t xml:space="preserve">a </w:t>
      </w:r>
      <w:r w:rsidR="00EC6F65" w:rsidRPr="00C31085">
        <w:t>global pandemic</w:t>
      </w:r>
      <w:r w:rsidR="00314B30">
        <w:t>,</w:t>
      </w:r>
      <w:r w:rsidR="00EC6F65" w:rsidRPr="00C31085">
        <w:t xml:space="preserve"> cannot be solved by the West alone</w:t>
      </w:r>
      <w:r w:rsidR="00314B30">
        <w:t>,</w:t>
      </w:r>
      <w:r w:rsidR="00EC6F65" w:rsidRPr="00C31085">
        <w:t xml:space="preserve"> </w:t>
      </w:r>
      <w:r w:rsidR="00C74C42">
        <w:t>“</w:t>
      </w:r>
      <w:r w:rsidR="00EC6F65" w:rsidRPr="00C31085">
        <w:t xml:space="preserve">no matter how </w:t>
      </w:r>
      <w:r w:rsidR="00C74C42">
        <w:t>‘</w:t>
      </w:r>
      <w:r w:rsidR="00314B30" w:rsidRPr="00C31085">
        <w:t>Western</w:t>
      </w:r>
      <w:r w:rsidR="00C74C42">
        <w:t>’</w:t>
      </w:r>
      <w:r w:rsidR="00314B30">
        <w:t xml:space="preserve"> </w:t>
      </w:r>
      <w:r w:rsidR="00EC6F65" w:rsidRPr="00C31085">
        <w:t>the West wants the world to be</w:t>
      </w:r>
      <w:r w:rsidR="00C74C42">
        <w:t>”</w:t>
      </w:r>
      <w:r w:rsidR="00314B30" w:rsidRPr="00C31085">
        <w:t xml:space="preserve"> </w:t>
      </w:r>
      <w:r w:rsidR="00EC6F65" w:rsidRPr="00C31085">
        <w:t>(</w:t>
      </w:r>
      <w:r w:rsidR="00EC6F65" w:rsidRPr="00341883">
        <w:rPr>
          <w:i/>
          <w:iCs/>
        </w:rPr>
        <w:t>Chinadaily.com</w:t>
      </w:r>
      <w:r w:rsidR="00EC6F65" w:rsidRPr="00C31085">
        <w:t xml:space="preserve"> 2021).</w:t>
      </w:r>
      <w:r w:rsidR="007B5431">
        <w:rPr>
          <w:rFonts w:hint="eastAsia"/>
        </w:rPr>
        <w:t xml:space="preserve"> </w:t>
      </w:r>
      <w:r w:rsidR="00911266" w:rsidRPr="00373578">
        <w:t>Russia’s invasion</w:t>
      </w:r>
      <w:r w:rsidR="00925600" w:rsidRPr="00373578">
        <w:t xml:space="preserve"> of Ukraine in 2022</w:t>
      </w:r>
      <w:r w:rsidR="00911266" w:rsidRPr="00373578">
        <w:t xml:space="preserve"> </w:t>
      </w:r>
      <w:r w:rsidR="00925600" w:rsidRPr="00373578">
        <w:t xml:space="preserve">seems to </w:t>
      </w:r>
      <w:r w:rsidR="0062688A" w:rsidRPr="00373578">
        <w:t xml:space="preserve">gauge </w:t>
      </w:r>
      <w:r w:rsidR="00925600" w:rsidRPr="00373578">
        <w:t xml:space="preserve">the West’s fear of Westlessness empirically and test the </w:t>
      </w:r>
      <w:r w:rsidR="00033BC6" w:rsidRPr="00373578">
        <w:t>self-professed</w:t>
      </w:r>
      <w:r w:rsidR="001A05B7" w:rsidRPr="00373578">
        <w:t xml:space="preserve"> </w:t>
      </w:r>
      <w:r w:rsidR="00687AAC" w:rsidRPr="00373578">
        <w:t>values of the West</w:t>
      </w:r>
      <w:r w:rsidR="00687AAC">
        <w:t>, which will influence not only the destiny of Ukraine but also that of the West-led order.</w:t>
      </w:r>
    </w:p>
    <w:p w14:paraId="384152C8" w14:textId="77777777" w:rsidR="00151B23" w:rsidRPr="00C31085" w:rsidRDefault="00151B23" w:rsidP="00C325CB"/>
    <w:p w14:paraId="552F3949" w14:textId="42F8B877" w:rsidR="00151B23" w:rsidRPr="00C31085" w:rsidRDefault="00151B23" w:rsidP="00C325CB">
      <w:r w:rsidRPr="00C31085">
        <w:t>Against this backdrop</w:t>
      </w:r>
      <w:r w:rsidR="00401D0A" w:rsidRPr="00C31085">
        <w:t xml:space="preserve">, </w:t>
      </w:r>
      <w:r w:rsidR="00A1544F">
        <w:t xml:space="preserve">the West seems to perceive </w:t>
      </w:r>
      <w:r w:rsidR="001628D4">
        <w:t>‘</w:t>
      </w:r>
      <w:r w:rsidR="00401D0A" w:rsidRPr="00C31085">
        <w:t>Westlessness</w:t>
      </w:r>
      <w:r w:rsidR="001628D4">
        <w:t>’</w:t>
      </w:r>
      <w:r w:rsidR="00314B30" w:rsidRPr="00C31085">
        <w:t xml:space="preserve"> </w:t>
      </w:r>
      <w:r w:rsidR="00401D0A" w:rsidRPr="00C31085">
        <w:t>as</w:t>
      </w:r>
      <w:r w:rsidR="00BF7A86">
        <w:t xml:space="preserve"> the result of</w:t>
      </w:r>
      <w:r w:rsidR="00401D0A" w:rsidRPr="00C31085">
        <w:t xml:space="preserve"> </w:t>
      </w:r>
      <w:r w:rsidR="00BF7A86">
        <w:t>its own</w:t>
      </w:r>
      <w:r w:rsidR="00BF7A86" w:rsidRPr="00C31085">
        <w:t xml:space="preserve"> </w:t>
      </w:r>
      <w:r w:rsidR="00401D0A" w:rsidRPr="00C31085">
        <w:t>legitimacy crisis</w:t>
      </w:r>
      <w:r w:rsidR="004E6E9A">
        <w:t>,</w:t>
      </w:r>
      <w:r w:rsidR="00401D0A" w:rsidRPr="00C31085">
        <w:t xml:space="preserve"> </w:t>
      </w:r>
      <w:r w:rsidR="006C64E0">
        <w:t>whereas</w:t>
      </w:r>
      <w:r w:rsidR="006C64E0" w:rsidRPr="00C31085">
        <w:t xml:space="preserve"> </w:t>
      </w:r>
      <w:r w:rsidR="00401D0A" w:rsidRPr="00C31085">
        <w:t xml:space="preserve">non-Western countries, </w:t>
      </w:r>
      <w:r w:rsidR="004E6E9A">
        <w:t>in contrast</w:t>
      </w:r>
      <w:r w:rsidR="00401D0A" w:rsidRPr="00C31085">
        <w:t xml:space="preserve">, view </w:t>
      </w:r>
      <w:r w:rsidR="004E6E9A">
        <w:t xml:space="preserve">it </w:t>
      </w:r>
      <w:r w:rsidR="00401D0A" w:rsidRPr="00C31085">
        <w:t xml:space="preserve">as an opportunity for current global governance regimes to adapt to changing power relations and better reflect </w:t>
      </w:r>
      <w:r w:rsidR="00401D0A" w:rsidRPr="00C31085">
        <w:lastRenderedPageBreak/>
        <w:t>the interests of non-Western countries.</w:t>
      </w:r>
      <w:r w:rsidRPr="00C31085">
        <w:t xml:space="preserve"> However,</w:t>
      </w:r>
      <w:r w:rsidR="00DD2E79">
        <w:t xml:space="preserve"> in the current global system,</w:t>
      </w:r>
      <w:r w:rsidRPr="00C31085">
        <w:t xml:space="preserve"> </w:t>
      </w:r>
      <w:r w:rsidR="0082738A">
        <w:t>‘</w:t>
      </w:r>
      <w:r w:rsidRPr="00C31085">
        <w:t>Westlessness</w:t>
      </w:r>
      <w:r w:rsidR="0082738A">
        <w:t>’</w:t>
      </w:r>
      <w:r w:rsidR="004E6E9A" w:rsidRPr="00C31085">
        <w:t xml:space="preserve"> </w:t>
      </w:r>
      <w:r w:rsidRPr="00C31085">
        <w:t xml:space="preserve">implies a world without </w:t>
      </w:r>
      <w:r w:rsidR="004E6E9A" w:rsidRPr="00C31085">
        <w:t>West</w:t>
      </w:r>
      <w:r w:rsidR="004E6E9A">
        <w:t>ern</w:t>
      </w:r>
      <w:r w:rsidR="004E6E9A" w:rsidRPr="00C31085">
        <w:t xml:space="preserve"> </w:t>
      </w:r>
      <w:r w:rsidRPr="00C31085">
        <w:t xml:space="preserve">dominance but not </w:t>
      </w:r>
      <w:r w:rsidR="004E6E9A">
        <w:t xml:space="preserve">without Western </w:t>
      </w:r>
      <w:r w:rsidRPr="00C31085">
        <w:t xml:space="preserve">ideas, and global cooperation matters more </w:t>
      </w:r>
      <w:r w:rsidR="004E6E9A">
        <w:t xml:space="preserve">today </w:t>
      </w:r>
      <w:r w:rsidRPr="00C31085">
        <w:t>than</w:t>
      </w:r>
      <w:r w:rsidR="00DD2E79">
        <w:t xml:space="preserve"> ever</w:t>
      </w:r>
      <w:r w:rsidRPr="00C31085">
        <w:t xml:space="preserve">. In this sense, </w:t>
      </w:r>
      <w:r w:rsidR="00F149FF" w:rsidRPr="00C31085">
        <w:t xml:space="preserve">overemphasising </w:t>
      </w:r>
      <w:r w:rsidR="0082738A">
        <w:t>‘</w:t>
      </w:r>
      <w:r w:rsidR="00F149FF" w:rsidRPr="00C31085">
        <w:t>Westlessness</w:t>
      </w:r>
      <w:r w:rsidR="0082738A">
        <w:t>’</w:t>
      </w:r>
      <w:r w:rsidR="004E6E9A" w:rsidRPr="00C31085">
        <w:t xml:space="preserve"> </w:t>
      </w:r>
      <w:r w:rsidR="00F149FF" w:rsidRPr="00C31085">
        <w:t xml:space="preserve">or </w:t>
      </w:r>
      <w:r w:rsidR="002710CB" w:rsidRPr="00C31085">
        <w:t>equating</w:t>
      </w:r>
      <w:r w:rsidR="00C83019" w:rsidRPr="00C31085">
        <w:t xml:space="preserve"> it with </w:t>
      </w:r>
      <w:r w:rsidR="00F149FF" w:rsidRPr="00C31085">
        <w:t>the</w:t>
      </w:r>
      <w:r w:rsidR="00CF4738">
        <w:t xml:space="preserve"> </w:t>
      </w:r>
      <w:r w:rsidR="00CF4738" w:rsidRPr="0098641B">
        <w:rPr>
          <w:color w:val="000000" w:themeColor="text1"/>
        </w:rPr>
        <w:t>blanket</w:t>
      </w:r>
      <w:r w:rsidR="00F149FF" w:rsidRPr="00341883">
        <w:rPr>
          <w:color w:val="FF0000"/>
        </w:rPr>
        <w:t xml:space="preserve"> </w:t>
      </w:r>
      <w:r w:rsidR="00F149FF" w:rsidRPr="00C31085">
        <w:t xml:space="preserve">decline of the West might </w:t>
      </w:r>
      <w:r w:rsidR="00887FCA">
        <w:t xml:space="preserve">neglect </w:t>
      </w:r>
      <w:r w:rsidR="00F149FF" w:rsidRPr="00C31085">
        <w:t xml:space="preserve">the key point that </w:t>
      </w:r>
      <w:r w:rsidR="00887FCA">
        <w:t>must be</w:t>
      </w:r>
      <w:r w:rsidRPr="00C31085">
        <w:t xml:space="preserve"> take</w:t>
      </w:r>
      <w:r w:rsidR="00887FCA">
        <w:t>n</w:t>
      </w:r>
      <w:r w:rsidRPr="00C31085">
        <w:t xml:space="preserve"> into consideration</w:t>
      </w:r>
      <w:r w:rsidR="00887FCA">
        <w:t>:</w:t>
      </w:r>
      <w:r w:rsidRPr="00C31085">
        <w:t xml:space="preserve"> how to find a new approach to address global challenges. </w:t>
      </w:r>
    </w:p>
    <w:p w14:paraId="4150F92E" w14:textId="77777777" w:rsidR="00151B23" w:rsidRPr="00C31085" w:rsidRDefault="00151B23" w:rsidP="00C325CB"/>
    <w:p w14:paraId="1E554923" w14:textId="79E7F25C" w:rsidR="00765F0B" w:rsidRPr="00C31085" w:rsidRDefault="00151B23" w:rsidP="00C325CB">
      <w:pPr>
        <w:rPr>
          <w:rFonts w:ascii="Arial" w:hAnsi="Arial" w:cs="Arial"/>
        </w:rPr>
      </w:pPr>
      <w:r w:rsidRPr="00C31085">
        <w:t>Cyberspace governance is obviously no exception.</w:t>
      </w:r>
      <w:r w:rsidR="00765F0B" w:rsidRPr="00C31085">
        <w:t xml:space="preserve"> Due to their technological </w:t>
      </w:r>
      <w:r w:rsidR="00765F0B" w:rsidRPr="0098641B">
        <w:rPr>
          <w:color w:val="000000" w:themeColor="text1"/>
        </w:rPr>
        <w:t xml:space="preserve">and </w:t>
      </w:r>
      <w:r w:rsidR="00FD68AB" w:rsidRPr="0098641B">
        <w:rPr>
          <w:color w:val="000000" w:themeColor="text1"/>
        </w:rPr>
        <w:t>self-professed value superiority</w:t>
      </w:r>
      <w:r w:rsidR="00765F0B" w:rsidRPr="00341883">
        <w:rPr>
          <w:color w:val="000000" w:themeColor="text1"/>
        </w:rPr>
        <w:t>,</w:t>
      </w:r>
      <w:r w:rsidR="00765F0B" w:rsidRPr="00341883">
        <w:rPr>
          <w:color w:val="FF0000"/>
        </w:rPr>
        <w:t xml:space="preserve"> </w:t>
      </w:r>
      <w:r w:rsidR="00430990">
        <w:t xml:space="preserve">Western </w:t>
      </w:r>
      <w:r w:rsidR="00765F0B" w:rsidRPr="00C31085">
        <w:t>sovereign states</w:t>
      </w:r>
      <w:r w:rsidR="004E6E9A">
        <w:t>,</w:t>
      </w:r>
      <w:r w:rsidR="00765F0B" w:rsidRPr="00C31085">
        <w:t xml:space="preserve"> such as the </w:t>
      </w:r>
      <w:r w:rsidR="004E6E9A">
        <w:t>US</w:t>
      </w:r>
      <w:r w:rsidR="00765F0B" w:rsidRPr="00C31085">
        <w:t xml:space="preserve"> and </w:t>
      </w:r>
      <w:r w:rsidR="00AD15C7">
        <w:t xml:space="preserve">some </w:t>
      </w:r>
      <w:r w:rsidR="004E6E9A">
        <w:t>EU</w:t>
      </w:r>
      <w:r w:rsidR="00AD15C7">
        <w:t xml:space="preserve"> member states</w:t>
      </w:r>
      <w:r w:rsidR="00430990">
        <w:t>,</w:t>
      </w:r>
      <w:r w:rsidR="004E6E9A">
        <w:t xml:space="preserve"> </w:t>
      </w:r>
      <w:r w:rsidR="00765F0B" w:rsidRPr="00C31085">
        <w:t xml:space="preserve">can </w:t>
      </w:r>
      <w:r w:rsidR="00FD68AB">
        <w:t>integrate</w:t>
      </w:r>
      <w:r w:rsidR="00FD68AB" w:rsidRPr="00C31085">
        <w:t xml:space="preserve"> </w:t>
      </w:r>
      <w:r w:rsidR="00765F0B" w:rsidRPr="00C31085">
        <w:t>liberal norms in</w:t>
      </w:r>
      <w:r w:rsidR="00FD68AB">
        <w:t>to</w:t>
      </w:r>
      <w:r w:rsidR="00765F0B" w:rsidRPr="00C31085">
        <w:t xml:space="preserve"> their policies, multilateral institutions and international treaties</w:t>
      </w:r>
      <w:r w:rsidR="00FD68AB">
        <w:t>,</w:t>
      </w:r>
      <w:r w:rsidR="00765F0B" w:rsidRPr="00C31085">
        <w:t xml:space="preserve"> and tend to promote these norms to </w:t>
      </w:r>
      <w:r w:rsidR="004E6E9A">
        <w:t xml:space="preserve">the </w:t>
      </w:r>
      <w:r w:rsidR="00765F0B" w:rsidRPr="00C31085">
        <w:t xml:space="preserve">non-Western world. To respond to the </w:t>
      </w:r>
      <w:r w:rsidR="00A04AC5">
        <w:t xml:space="preserve">latter </w:t>
      </w:r>
      <w:r w:rsidR="00765F0B" w:rsidRPr="00C31085">
        <w:t>normative pressure, many authoritarian states</w:t>
      </w:r>
      <w:r w:rsidR="004E6E9A">
        <w:t xml:space="preserve">, such as </w:t>
      </w:r>
      <w:r w:rsidR="00765F0B" w:rsidRPr="00C31085">
        <w:t>China and Russia</w:t>
      </w:r>
      <w:r w:rsidR="004E6E9A">
        <w:t>,</w:t>
      </w:r>
      <w:r w:rsidR="00765F0B" w:rsidRPr="00C31085">
        <w:t xml:space="preserve"> have implemented comprehensive </w:t>
      </w:r>
      <w:r w:rsidR="00346383" w:rsidRPr="00C31085">
        <w:t>cybersecurity</w:t>
      </w:r>
      <w:r w:rsidR="00765F0B" w:rsidRPr="00C31085">
        <w:t xml:space="preserve"> policies and strategies to monitor </w:t>
      </w:r>
      <w:r w:rsidR="00765F0B" w:rsidRPr="00C31085">
        <w:rPr>
          <w:rFonts w:cs="Arial"/>
        </w:rPr>
        <w:t>internal dissent and external threats for national security reasons</w:t>
      </w:r>
      <w:r w:rsidR="00FD68AB">
        <w:rPr>
          <w:rFonts w:cs="Arial"/>
        </w:rPr>
        <w:t>.</w:t>
      </w:r>
      <w:r w:rsidR="002A0282" w:rsidRPr="00C31085">
        <w:rPr>
          <w:rFonts w:cs="Arial"/>
        </w:rPr>
        <w:t xml:space="preserve"> </w:t>
      </w:r>
    </w:p>
    <w:p w14:paraId="48E3978F" w14:textId="77777777" w:rsidR="00765F0B" w:rsidRPr="00C31085" w:rsidRDefault="00765F0B" w:rsidP="00C325CB"/>
    <w:p w14:paraId="6A4C449A" w14:textId="1EEAA9CD" w:rsidR="00C261E1" w:rsidRPr="00341883" w:rsidRDefault="00410343" w:rsidP="00C325CB">
      <w:pPr>
        <w:rPr>
          <w:highlight w:val="yellow"/>
        </w:rPr>
      </w:pPr>
      <w:r>
        <w:t>To be sure</w:t>
      </w:r>
      <w:r w:rsidR="00765F0B" w:rsidRPr="00C31085">
        <w:t xml:space="preserve">, Western-centric cyberspace governance is not unproblematic. Western countries </w:t>
      </w:r>
      <w:r w:rsidR="004E6E9A">
        <w:t xml:space="preserve">are </w:t>
      </w:r>
      <w:r w:rsidR="00765F0B" w:rsidRPr="00C31085">
        <w:t xml:space="preserve">home to a diversity of non-governmental entities (primarily large Internet companies and non-governmental organisations </w:t>
      </w:r>
      <w:r w:rsidR="004E6E9A">
        <w:t xml:space="preserve">such as </w:t>
      </w:r>
      <w:r w:rsidR="00FA6FE8">
        <w:t xml:space="preserve">the </w:t>
      </w:r>
      <w:r w:rsidR="00765F0B" w:rsidRPr="00C31085">
        <w:t>ICANN)</w:t>
      </w:r>
      <w:r w:rsidR="004E6E9A">
        <w:t xml:space="preserve">. </w:t>
      </w:r>
      <w:r w:rsidR="00A66C94">
        <w:t>D</w:t>
      </w:r>
      <w:r w:rsidR="00A66C94" w:rsidRPr="00A66C94">
        <w:t>ue to their technological and normative superiority</w:t>
      </w:r>
      <w:r w:rsidR="00A66C94">
        <w:t>, Western</w:t>
      </w:r>
      <w:r w:rsidR="00A66C94" w:rsidRPr="00A66C94">
        <w:t xml:space="preserve"> </w:t>
      </w:r>
      <w:r w:rsidR="004E6E9A" w:rsidRPr="00A66C94">
        <w:t xml:space="preserve">countries </w:t>
      </w:r>
      <w:r w:rsidR="00765F0B" w:rsidRPr="00A66C94">
        <w:t>emphasis</w:t>
      </w:r>
      <w:r w:rsidR="004E6E9A" w:rsidRPr="00A66C94">
        <w:t>e</w:t>
      </w:r>
      <w:r w:rsidR="00765F0B" w:rsidRPr="00A66C94">
        <w:t xml:space="preserve"> the role of </w:t>
      </w:r>
      <w:r w:rsidR="00A66C94" w:rsidRPr="00341883">
        <w:t xml:space="preserve">these </w:t>
      </w:r>
      <w:r w:rsidR="00765F0B" w:rsidRPr="00A66C94">
        <w:t>non-governmental entities in the governance of cyberspace, but</w:t>
      </w:r>
      <w:r w:rsidR="004E6E9A" w:rsidRPr="00A66C94">
        <w:t xml:space="preserve">, in </w:t>
      </w:r>
      <w:r w:rsidR="00101C38" w:rsidRPr="00A66C94">
        <w:t>reality</w:t>
      </w:r>
      <w:r w:rsidR="004E6E9A" w:rsidRPr="00A66C94">
        <w:t>,</w:t>
      </w:r>
      <w:r w:rsidR="00765F0B" w:rsidRPr="00A66C94">
        <w:t xml:space="preserve"> </w:t>
      </w:r>
      <w:r w:rsidR="00A66C94">
        <w:t>they</w:t>
      </w:r>
      <w:r w:rsidR="00765F0B" w:rsidRPr="00A66C94">
        <w:t xml:space="preserve"> can exert direct influence on </w:t>
      </w:r>
      <w:r w:rsidR="004E6E9A" w:rsidRPr="00A66C94">
        <w:t xml:space="preserve">such </w:t>
      </w:r>
      <w:r w:rsidR="00765F0B" w:rsidRPr="00A66C94">
        <w:t xml:space="preserve">entities </w:t>
      </w:r>
      <w:r w:rsidR="004E6E9A" w:rsidRPr="00A66C94">
        <w:t xml:space="preserve">in </w:t>
      </w:r>
      <w:r w:rsidR="00894F14" w:rsidRPr="00A66C94">
        <w:t xml:space="preserve">pursuit of </w:t>
      </w:r>
      <w:r w:rsidR="00765F0B" w:rsidRPr="00A66C94">
        <w:t xml:space="preserve">their own national interests. Consequently, Western countries usually monopolise the institutions and norms in cyberspace governance. </w:t>
      </w:r>
      <w:r w:rsidR="00C261E1" w:rsidRPr="00A66C94">
        <w:t>More</w:t>
      </w:r>
      <w:r w:rsidR="00C261E1" w:rsidRPr="00C31085">
        <w:t xml:space="preserve"> </w:t>
      </w:r>
      <w:r w:rsidR="00C261E1" w:rsidRPr="00C31085">
        <w:rPr>
          <w:rFonts w:cs="Arial"/>
        </w:rPr>
        <w:t xml:space="preserve">ironically, states and private actors working on behalf of states </w:t>
      </w:r>
      <w:r w:rsidR="00675149">
        <w:rPr>
          <w:rFonts w:cs="Arial"/>
        </w:rPr>
        <w:t>that</w:t>
      </w:r>
      <w:r w:rsidR="00675149" w:rsidRPr="00C31085">
        <w:rPr>
          <w:rFonts w:cs="Arial"/>
        </w:rPr>
        <w:t xml:space="preserve"> </w:t>
      </w:r>
      <w:r w:rsidR="00C261E1" w:rsidRPr="00C31085">
        <w:rPr>
          <w:rFonts w:cs="Arial"/>
        </w:rPr>
        <w:t>own or operate the vast majority of cyberspace infrastructure exert information control for security reasons</w:t>
      </w:r>
      <w:r w:rsidR="00675149">
        <w:rPr>
          <w:rFonts w:cs="Arial"/>
        </w:rPr>
        <w:t>; as a result,</w:t>
      </w:r>
      <w:r w:rsidR="00C261E1" w:rsidRPr="00C31085">
        <w:rPr>
          <w:rFonts w:cs="Arial"/>
        </w:rPr>
        <w:t xml:space="preserve"> they revert to traditional state-based forms of authority</w:t>
      </w:r>
      <w:r w:rsidR="00675149">
        <w:rPr>
          <w:rFonts w:cs="Arial"/>
        </w:rPr>
        <w:t>, thus arguably</w:t>
      </w:r>
      <w:r w:rsidR="00647FCE">
        <w:rPr>
          <w:rFonts w:cs="Arial"/>
        </w:rPr>
        <w:t xml:space="preserve"> leading</w:t>
      </w:r>
      <w:r w:rsidR="00675149">
        <w:rPr>
          <w:rFonts w:cs="Arial"/>
        </w:rPr>
        <w:t xml:space="preserve"> to norm regression</w:t>
      </w:r>
      <w:r w:rsidR="00C261E1" w:rsidRPr="00C31085">
        <w:rPr>
          <w:rFonts w:cs="Arial"/>
        </w:rPr>
        <w:t xml:space="preserve"> (Deibert and Crete-Nishihat</w:t>
      </w:r>
      <w:r w:rsidR="00583BCE">
        <w:rPr>
          <w:rFonts w:cs="Arial"/>
        </w:rPr>
        <w:t>a</w:t>
      </w:r>
      <w:r w:rsidR="00C261E1" w:rsidRPr="00C31085">
        <w:rPr>
          <w:rFonts w:cs="Arial"/>
        </w:rPr>
        <w:t xml:space="preserve"> 2012</w:t>
      </w:r>
      <w:r w:rsidR="006909BA">
        <w:rPr>
          <w:rFonts w:cs="Arial"/>
        </w:rPr>
        <w:t>,</w:t>
      </w:r>
      <w:r w:rsidR="00C261E1" w:rsidRPr="00C31085">
        <w:rPr>
          <w:rFonts w:cs="Arial"/>
        </w:rPr>
        <w:t xml:space="preserve"> 339). Put differently, Western countries might</w:t>
      </w:r>
      <w:r w:rsidR="00675149">
        <w:rPr>
          <w:rFonts w:cs="Arial"/>
        </w:rPr>
        <w:t xml:space="preserve"> </w:t>
      </w:r>
      <w:r w:rsidR="00647FCE">
        <w:rPr>
          <w:rFonts w:cs="Arial"/>
        </w:rPr>
        <w:t xml:space="preserve">in fact </w:t>
      </w:r>
      <w:r w:rsidR="00C261E1" w:rsidRPr="00C31085">
        <w:rPr>
          <w:rFonts w:cs="Arial"/>
        </w:rPr>
        <w:t xml:space="preserve">be pioneers in highlighting </w:t>
      </w:r>
      <w:r w:rsidR="00C261E1" w:rsidRPr="00341883">
        <w:rPr>
          <w:rFonts w:cs="Arial"/>
          <w:i/>
          <w:iCs/>
        </w:rPr>
        <w:t>territorialised</w:t>
      </w:r>
      <w:r w:rsidR="00C261E1" w:rsidRPr="00C31085">
        <w:rPr>
          <w:rFonts w:cs="Arial"/>
        </w:rPr>
        <w:t xml:space="preserve"> approaches to cyberspace governance based on their technological advancement.</w:t>
      </w:r>
    </w:p>
    <w:p w14:paraId="4DFF7C3B" w14:textId="77777777" w:rsidR="00C261E1" w:rsidRPr="00C31085" w:rsidRDefault="00C261E1" w:rsidP="00C325CB">
      <w:pPr>
        <w:rPr>
          <w:rFonts w:cs="Arial"/>
        </w:rPr>
      </w:pPr>
    </w:p>
    <w:p w14:paraId="5E3A2C9A" w14:textId="38160D56" w:rsidR="00765F0B" w:rsidRPr="00C31085" w:rsidRDefault="00765F0B" w:rsidP="00C325CB">
      <w:r w:rsidRPr="00C31085">
        <w:t>Worse still, the conflicts</w:t>
      </w:r>
      <w:r w:rsidR="000E3690" w:rsidRPr="00C31085">
        <w:t xml:space="preserve"> and divisions</w:t>
      </w:r>
      <w:r w:rsidRPr="00C31085">
        <w:t xml:space="preserve"> between </w:t>
      </w:r>
      <w:r w:rsidR="00594EA4">
        <w:t xml:space="preserve">Western </w:t>
      </w:r>
      <w:r w:rsidRPr="00C31085">
        <w:t xml:space="preserve">countries cannot be </w:t>
      </w:r>
      <w:r w:rsidR="004E6E9A">
        <w:t>ignored</w:t>
      </w:r>
      <w:r w:rsidRPr="00C31085">
        <w:t xml:space="preserve">. </w:t>
      </w:r>
      <w:r w:rsidR="006B3E0C">
        <w:t>Undeniably,</w:t>
      </w:r>
      <w:r w:rsidRPr="00C31085">
        <w:t xml:space="preserve"> the US remains the dominant power in cyberspace</w:t>
      </w:r>
      <w:r w:rsidR="004E6E9A">
        <w:t>.</w:t>
      </w:r>
      <w:r w:rsidR="004E6E9A" w:rsidRPr="00C31085">
        <w:t xml:space="preserve"> </w:t>
      </w:r>
      <w:r w:rsidR="004E6E9A">
        <w:t>I</w:t>
      </w:r>
      <w:r w:rsidRPr="00C31085">
        <w:t>t conduct</w:t>
      </w:r>
      <w:r w:rsidR="004E6E9A">
        <w:t>s</w:t>
      </w:r>
      <w:r w:rsidRPr="00C31085">
        <w:t xml:space="preserve"> surveillance </w:t>
      </w:r>
      <w:r w:rsidR="004E6E9A">
        <w:t xml:space="preserve">of </w:t>
      </w:r>
      <w:r w:rsidRPr="00C31085">
        <w:t xml:space="preserve">other countries and facilitates the collection of commercial and personal data from </w:t>
      </w:r>
      <w:r w:rsidR="004E6E9A">
        <w:t xml:space="preserve">US </w:t>
      </w:r>
      <w:r w:rsidRPr="00C31085">
        <w:t>Internet corporations, which certainly endangers the security of cyberspace</w:t>
      </w:r>
      <w:r w:rsidR="007E53BF">
        <w:t xml:space="preserve"> </w:t>
      </w:r>
      <w:r w:rsidR="007E53BF" w:rsidRPr="00610274">
        <w:rPr>
          <w:color w:val="000000" w:themeColor="text1"/>
        </w:rPr>
        <w:t>(</w:t>
      </w:r>
      <w:r w:rsidR="00C84CAC" w:rsidRPr="00C84CAC">
        <w:rPr>
          <w:color w:val="000000" w:themeColor="text1"/>
        </w:rPr>
        <w:t>Margulies 2017, 460</w:t>
      </w:r>
      <w:r w:rsidR="007E53BF" w:rsidRPr="00C84CAC">
        <w:rPr>
          <w:color w:val="000000" w:themeColor="text1"/>
        </w:rPr>
        <w:t>)</w:t>
      </w:r>
      <w:r w:rsidRPr="00C31085">
        <w:t xml:space="preserve">. </w:t>
      </w:r>
      <w:r w:rsidR="004E6E9A">
        <w:t>Moreover</w:t>
      </w:r>
      <w:r w:rsidRPr="00C31085">
        <w:t xml:space="preserve">, </w:t>
      </w:r>
      <w:r w:rsidR="004E6E9A">
        <w:t>w</w:t>
      </w:r>
      <w:r w:rsidR="004E6E9A" w:rsidRPr="00C31085">
        <w:t xml:space="preserve">ithin </w:t>
      </w:r>
      <w:r w:rsidRPr="00C31085">
        <w:t xml:space="preserve">the Western world, divergent approaches to cyberspace governance still exist. The US approach to cyber governance has </w:t>
      </w:r>
      <w:r w:rsidR="006A17A7">
        <w:t>been described as everything</w:t>
      </w:r>
      <w:r w:rsidRPr="00C31085">
        <w:t xml:space="preserve"> </w:t>
      </w:r>
      <w:r w:rsidRPr="00610274">
        <w:t>from a privatised model to a hand</w:t>
      </w:r>
      <w:r w:rsidR="004E6E9A" w:rsidRPr="00610274">
        <w:t>s</w:t>
      </w:r>
      <w:r w:rsidRPr="00610274">
        <w:t>-off approach</w:t>
      </w:r>
      <w:r w:rsidR="00187300" w:rsidRPr="00610274">
        <w:t>,</w:t>
      </w:r>
      <w:r w:rsidR="004E6E9A" w:rsidRPr="00610274">
        <w:t xml:space="preserve"> which highlights </w:t>
      </w:r>
      <w:r w:rsidRPr="00610274">
        <w:t>minimal state intervention</w:t>
      </w:r>
      <w:r w:rsidR="006A17A7" w:rsidRPr="00610274">
        <w:rPr>
          <w:highlight w:val="yellow"/>
        </w:rPr>
        <w:t xml:space="preserve"> </w:t>
      </w:r>
      <w:r w:rsidRPr="00C31085">
        <w:t>(Komaitis and Sherman 2021). The EU</w:t>
      </w:r>
      <w:r w:rsidR="004E6E9A">
        <w:t>,</w:t>
      </w:r>
      <w:r w:rsidRPr="00C31085">
        <w:t xml:space="preserve"> as a successful force in shaping international norms in cyber governance</w:t>
      </w:r>
      <w:r w:rsidR="004E6E9A">
        <w:t>,</w:t>
      </w:r>
      <w:r w:rsidRPr="00C31085">
        <w:t xml:space="preserve"> has drawn political and academic </w:t>
      </w:r>
      <w:r w:rsidR="00F72BF1" w:rsidRPr="00C31085">
        <w:t>attention</w:t>
      </w:r>
      <w:r w:rsidRPr="00C31085">
        <w:t xml:space="preserve"> and </w:t>
      </w:r>
      <w:r w:rsidR="00147C90">
        <w:t xml:space="preserve">has </w:t>
      </w:r>
      <w:r w:rsidRPr="00C31085">
        <w:t xml:space="preserve">tried to diffuse </w:t>
      </w:r>
      <w:r w:rsidRPr="00B31FA8">
        <w:t>norms</w:t>
      </w:r>
      <w:r w:rsidR="004060DD" w:rsidRPr="00B31FA8">
        <w:t xml:space="preserve"> aligned with the US and wider Western community, such as freedom, openness, interoperability and multi-stakeholderism</w:t>
      </w:r>
      <w:r w:rsidR="004E6E9A" w:rsidRPr="00B31FA8">
        <w:t xml:space="preserve">; however, </w:t>
      </w:r>
      <w:r w:rsidR="004060DD" w:rsidRPr="00B31FA8">
        <w:t xml:space="preserve">the past two decades </w:t>
      </w:r>
      <w:r w:rsidR="00B31FA8" w:rsidRPr="00B31FA8">
        <w:t xml:space="preserve">have witnessed </w:t>
      </w:r>
      <w:r w:rsidRPr="00610274">
        <w:t xml:space="preserve">more regulations </w:t>
      </w:r>
      <w:r w:rsidR="00610274">
        <w:t>and</w:t>
      </w:r>
      <w:r w:rsidR="00610274" w:rsidRPr="00B31FA8">
        <w:t xml:space="preserve"> </w:t>
      </w:r>
      <w:r w:rsidR="00B31FA8" w:rsidRPr="00B31FA8">
        <w:t xml:space="preserve">a regulatory strategy adopted by Brussels </w:t>
      </w:r>
      <w:r w:rsidRPr="00B31FA8">
        <w:t>to counter the impacts of the</w:t>
      </w:r>
      <w:r w:rsidRPr="00C31085">
        <w:t xml:space="preserve"> US, China and Russia</w:t>
      </w:r>
      <w:r w:rsidR="00B31FA8">
        <w:t xml:space="preserve"> (Bradford 2020, 1)</w:t>
      </w:r>
      <w:r w:rsidRPr="00C31085">
        <w:t>.</w:t>
      </w:r>
      <w:r w:rsidR="006B3E0C">
        <w:t xml:space="preserve"> </w:t>
      </w:r>
      <w:r w:rsidR="00402AC3" w:rsidRPr="00341883">
        <w:t>Admittedly</w:t>
      </w:r>
      <w:r w:rsidR="006B3E0C" w:rsidRPr="00341883">
        <w:t>, both the US and the EU embrace multi</w:t>
      </w:r>
      <w:r w:rsidR="00D41CB2">
        <w:t>-</w:t>
      </w:r>
      <w:r w:rsidR="006B3E0C" w:rsidRPr="00341883">
        <w:t>stakeholderism</w:t>
      </w:r>
      <w:r w:rsidR="00402AC3" w:rsidRPr="00341883">
        <w:t>.</w:t>
      </w:r>
      <w:r w:rsidR="006B3E0C" w:rsidRPr="00341883">
        <w:t xml:space="preserve"> </w:t>
      </w:r>
      <w:r w:rsidR="00402AC3" w:rsidRPr="00341883">
        <w:t>Yet,</w:t>
      </w:r>
      <w:r w:rsidR="006B3E0C" w:rsidRPr="00341883">
        <w:t xml:space="preserve"> </w:t>
      </w:r>
      <w:r w:rsidR="00830DC6" w:rsidRPr="00341883">
        <w:t xml:space="preserve">while </w:t>
      </w:r>
      <w:r w:rsidR="006B3E0C" w:rsidRPr="00341883">
        <w:t xml:space="preserve">the US </w:t>
      </w:r>
      <w:r w:rsidR="00402AC3" w:rsidRPr="00341883">
        <w:t>vocally support</w:t>
      </w:r>
      <w:r w:rsidR="00830DC6" w:rsidRPr="00341883">
        <w:t>s</w:t>
      </w:r>
      <w:r w:rsidR="00402AC3" w:rsidRPr="00341883">
        <w:t xml:space="preserve"> the inclusion of all stakeholders </w:t>
      </w:r>
      <w:r w:rsidR="002D030A" w:rsidRPr="00341883">
        <w:t>and provides a strong position for private industry in cyberspace governance</w:t>
      </w:r>
      <w:r w:rsidR="00402AC3" w:rsidRPr="00341883">
        <w:t xml:space="preserve">, European policymakers </w:t>
      </w:r>
      <w:r w:rsidR="002D030A" w:rsidRPr="00341883">
        <w:t xml:space="preserve">prefer </w:t>
      </w:r>
      <w:r w:rsidR="00830DC6" w:rsidRPr="00341883">
        <w:t xml:space="preserve">greater </w:t>
      </w:r>
      <w:r w:rsidR="002D030A" w:rsidRPr="00341883">
        <w:t>accountability to the public to counterbalance corporate interests (Taylor and Hoffmann 2019</w:t>
      </w:r>
      <w:r w:rsidR="00830DC6" w:rsidRPr="00341883">
        <w:t xml:space="preserve">, </w:t>
      </w:r>
      <w:r w:rsidR="002D030A" w:rsidRPr="00341883">
        <w:t>8)</w:t>
      </w:r>
      <w:r w:rsidR="002D030A" w:rsidRPr="00D41CB2">
        <w:t>.</w:t>
      </w:r>
      <w:r w:rsidR="00402AC3" w:rsidRPr="00D41CB2">
        <w:t xml:space="preserve"> </w:t>
      </w:r>
      <w:r w:rsidRPr="00D41CB2">
        <w:t xml:space="preserve">Thus, more divergences than convergences can be witnessed in the </w:t>
      </w:r>
      <w:r w:rsidR="00B52087" w:rsidRPr="00D41CB2">
        <w:t xml:space="preserve">US’ and </w:t>
      </w:r>
      <w:r w:rsidRPr="00D41CB2">
        <w:t>EU’s approaches to cyber governance</w:t>
      </w:r>
      <w:r w:rsidR="00957274">
        <w:t xml:space="preserve">. </w:t>
      </w:r>
    </w:p>
    <w:p w14:paraId="78CE001C" w14:textId="77777777" w:rsidR="00765F0B" w:rsidRPr="00C31085" w:rsidRDefault="00765F0B" w:rsidP="00C325CB"/>
    <w:p w14:paraId="6AC7C303" w14:textId="4A6C2F7B" w:rsidR="00A93EC5" w:rsidRPr="00C31085" w:rsidRDefault="00765F0B" w:rsidP="00C325CB">
      <w:r w:rsidRPr="00C31085">
        <w:lastRenderedPageBreak/>
        <w:t xml:space="preserve">Beyond the Western world, sovereign states </w:t>
      </w:r>
      <w:r w:rsidR="005A06FA">
        <w:t xml:space="preserve">such as </w:t>
      </w:r>
      <w:r w:rsidRPr="00C31085">
        <w:t>China</w:t>
      </w:r>
      <w:r w:rsidR="00F72BF1" w:rsidRPr="00C31085">
        <w:t>, Russia</w:t>
      </w:r>
      <w:r w:rsidR="005A06FA">
        <w:t xml:space="preserve"> and </w:t>
      </w:r>
      <w:r w:rsidR="00F72BF1" w:rsidRPr="00C31085">
        <w:t>Brazil</w:t>
      </w:r>
      <w:r w:rsidR="002E01EF">
        <w:t>,</w:t>
      </w:r>
      <w:r w:rsidRPr="00C31085">
        <w:t xml:space="preserve"> and regional organisations </w:t>
      </w:r>
      <w:r w:rsidR="005A06FA">
        <w:t xml:space="preserve">such as </w:t>
      </w:r>
      <w:r w:rsidRPr="00C31085">
        <w:t xml:space="preserve">ASEAN, </w:t>
      </w:r>
      <w:r w:rsidR="002E01EF">
        <w:t xml:space="preserve">are </w:t>
      </w:r>
      <w:r w:rsidRPr="00C31085">
        <w:t>also aim</w:t>
      </w:r>
      <w:r w:rsidR="002E01EF">
        <w:t>ing</w:t>
      </w:r>
      <w:r w:rsidRPr="00C31085">
        <w:t xml:space="preserve"> to bridge international practice with </w:t>
      </w:r>
      <w:r w:rsidR="005A06FA">
        <w:t xml:space="preserve">their own </w:t>
      </w:r>
      <w:r w:rsidRPr="00C31085">
        <w:t>realities in cyber governance.</w:t>
      </w:r>
      <w:r w:rsidR="009B1FBF">
        <w:t xml:space="preserve"> </w:t>
      </w:r>
      <w:r w:rsidR="00F434F9" w:rsidRPr="00685BA7">
        <w:t xml:space="preserve">Meanwhile, most non-Western countries, because of their past experience of being invaded and colonised, are quite sensitive to sovereignty and state power; therefore, they are certainly not in favour of international organisations dominated by powerful Western countries (Flonk </w:t>
      </w:r>
      <w:r w:rsidR="00F434F9" w:rsidRPr="00685BA7">
        <w:rPr>
          <w:i/>
        </w:rPr>
        <w:t>et al</w:t>
      </w:r>
      <w:r w:rsidR="00F434F9" w:rsidRPr="00685BA7">
        <w:t xml:space="preserve">. 2020, 367). </w:t>
      </w:r>
      <w:r w:rsidRPr="00C31085">
        <w:t>However, cyber norms based on conventional readings of territorial rights</w:t>
      </w:r>
      <w:r w:rsidR="005567A3">
        <w:t xml:space="preserve"> (</w:t>
      </w:r>
      <w:r w:rsidR="00D46F78">
        <w:t>such as rights to</w:t>
      </w:r>
      <w:r w:rsidR="00685BA7">
        <w:t xml:space="preserve"> defend one’s own territory and to</w:t>
      </w:r>
      <w:r w:rsidR="00D46F78">
        <w:t xml:space="preserve"> control</w:t>
      </w:r>
      <w:r w:rsidR="00D46F78" w:rsidRPr="00D46F78">
        <w:t xml:space="preserve"> </w:t>
      </w:r>
      <w:r w:rsidR="00D46F78" w:rsidRPr="00D46F78">
        <w:rPr>
          <w:bCs/>
        </w:rPr>
        <w:t>resources within</w:t>
      </w:r>
      <w:r w:rsidR="00685BA7">
        <w:rPr>
          <w:bCs/>
        </w:rPr>
        <w:t xml:space="preserve"> it</w:t>
      </w:r>
      <w:r w:rsidR="00D46F78" w:rsidRPr="00D46F78">
        <w:rPr>
          <w:bCs/>
        </w:rPr>
        <w:t xml:space="preserve">, </w:t>
      </w:r>
      <w:r w:rsidR="00685BA7">
        <w:rPr>
          <w:bCs/>
        </w:rPr>
        <w:t xml:space="preserve">as well as </w:t>
      </w:r>
      <w:r w:rsidR="00D46F78" w:rsidRPr="00D46F78">
        <w:rPr>
          <w:bCs/>
        </w:rPr>
        <w:t>rights to control borders and regulate the flow of people and goods across them</w:t>
      </w:r>
      <w:r w:rsidR="005567A3">
        <w:t>)</w:t>
      </w:r>
      <w:r w:rsidRPr="00C31085">
        <w:t xml:space="preserve"> and obligations</w:t>
      </w:r>
      <w:r w:rsidR="005567A3">
        <w:t xml:space="preserve"> (</w:t>
      </w:r>
      <w:r w:rsidR="00D46F78">
        <w:t xml:space="preserve">such as </w:t>
      </w:r>
      <w:r w:rsidR="005567A3">
        <w:t xml:space="preserve">providing minimum protection for </w:t>
      </w:r>
      <w:r w:rsidR="005567A3" w:rsidRPr="005567A3">
        <w:t xml:space="preserve">all persons in </w:t>
      </w:r>
      <w:r w:rsidR="00685BA7">
        <w:t>one’s own</w:t>
      </w:r>
      <w:r w:rsidR="00685BA7" w:rsidRPr="005567A3">
        <w:t xml:space="preserve"> </w:t>
      </w:r>
      <w:r w:rsidR="00685BA7">
        <w:t>territory</w:t>
      </w:r>
      <w:r w:rsidR="005567A3">
        <w:t xml:space="preserve">) </w:t>
      </w:r>
      <w:r w:rsidRPr="00C31085">
        <w:t xml:space="preserve">promoted by </w:t>
      </w:r>
      <w:r w:rsidR="005A06FA">
        <w:t xml:space="preserve">the </w:t>
      </w:r>
      <w:r w:rsidRPr="00C31085">
        <w:t>non-Western world might jeopardise global information flows</w:t>
      </w:r>
      <w:r w:rsidR="00D46F78">
        <w:t>, if they use cyber norms as an excuse to restrict freedom of expression</w:t>
      </w:r>
      <w:r w:rsidRPr="00D46F78">
        <w:t>.</w:t>
      </w:r>
      <w:r w:rsidRPr="00C31085">
        <w:t xml:space="preserve"> Given that no simple correlation exists between </w:t>
      </w:r>
      <w:r w:rsidR="0052612A">
        <w:t>physical</w:t>
      </w:r>
      <w:r w:rsidR="0052612A" w:rsidRPr="00C31085">
        <w:t xml:space="preserve"> </w:t>
      </w:r>
      <w:r w:rsidRPr="00C31085">
        <w:t xml:space="preserve">borders and </w:t>
      </w:r>
      <w:r w:rsidR="0052612A">
        <w:t>state</w:t>
      </w:r>
      <w:r w:rsidR="0052612A" w:rsidRPr="00C31085">
        <w:t xml:space="preserve"> </w:t>
      </w:r>
      <w:r w:rsidRPr="00C31085">
        <w:t xml:space="preserve">borders in cyberspace, local disruptions to the Internet because of policy or </w:t>
      </w:r>
      <w:r w:rsidRPr="00435F78">
        <w:t xml:space="preserve">infrastructure problems might </w:t>
      </w:r>
      <w:r w:rsidR="005A06FA" w:rsidRPr="00435F78">
        <w:t xml:space="preserve">have </w:t>
      </w:r>
      <w:r w:rsidR="00F434F9">
        <w:t>global impacts.</w:t>
      </w:r>
    </w:p>
    <w:p w14:paraId="3B778108" w14:textId="77777777" w:rsidR="00A93EC5" w:rsidRPr="00C31085" w:rsidRDefault="00A93EC5" w:rsidP="00C325CB"/>
    <w:p w14:paraId="6611336A" w14:textId="341E21FC" w:rsidR="005866DD" w:rsidRPr="00C31085" w:rsidRDefault="005866DD" w:rsidP="00C325CB"/>
    <w:p w14:paraId="441B5F3D" w14:textId="6B491A36" w:rsidR="005866DD" w:rsidRPr="00E11633" w:rsidRDefault="00F434F8" w:rsidP="00C325CB">
      <w:pPr>
        <w:rPr>
          <w:b/>
          <w:bCs/>
        </w:rPr>
      </w:pPr>
      <w:r w:rsidRPr="00E11633">
        <w:rPr>
          <w:b/>
          <w:bCs/>
        </w:rPr>
        <w:t>I</w:t>
      </w:r>
      <w:r w:rsidR="00CC3F84" w:rsidRPr="00E11633">
        <w:rPr>
          <w:b/>
          <w:bCs/>
        </w:rPr>
        <w:t>nterrogating</w:t>
      </w:r>
      <w:r w:rsidR="005866DD" w:rsidRPr="00E11633">
        <w:rPr>
          <w:b/>
          <w:bCs/>
        </w:rPr>
        <w:t xml:space="preserve"> </w:t>
      </w:r>
      <w:r w:rsidR="001628D4" w:rsidRPr="00E11633">
        <w:rPr>
          <w:b/>
          <w:bCs/>
        </w:rPr>
        <w:t>‘</w:t>
      </w:r>
      <w:r w:rsidR="005866DD" w:rsidRPr="00E11633">
        <w:rPr>
          <w:b/>
          <w:bCs/>
        </w:rPr>
        <w:t>Westlessness</w:t>
      </w:r>
      <w:r w:rsidR="001628D4" w:rsidRPr="00E11633">
        <w:rPr>
          <w:b/>
          <w:bCs/>
        </w:rPr>
        <w:t>’</w:t>
      </w:r>
      <w:r w:rsidR="005A06FA" w:rsidRPr="00E11633">
        <w:rPr>
          <w:b/>
          <w:bCs/>
        </w:rPr>
        <w:t xml:space="preserve"> </w:t>
      </w:r>
      <w:r w:rsidR="00CC3F84" w:rsidRPr="00E11633">
        <w:rPr>
          <w:b/>
          <w:bCs/>
        </w:rPr>
        <w:t>and cyberspace governance:</w:t>
      </w:r>
      <w:r w:rsidR="002B7424" w:rsidRPr="00E11633">
        <w:rPr>
          <w:b/>
          <w:bCs/>
        </w:rPr>
        <w:t xml:space="preserve"> </w:t>
      </w:r>
      <w:r w:rsidR="00405FB2" w:rsidRPr="00E11633">
        <w:rPr>
          <w:b/>
          <w:bCs/>
        </w:rPr>
        <w:t xml:space="preserve">contributions </w:t>
      </w:r>
      <w:r w:rsidR="00291DB6" w:rsidRPr="00E11633">
        <w:rPr>
          <w:b/>
          <w:bCs/>
        </w:rPr>
        <w:t>to the debate</w:t>
      </w:r>
    </w:p>
    <w:p w14:paraId="428C332B" w14:textId="32FFCF9F" w:rsidR="001C4DA3" w:rsidRPr="00C31085" w:rsidRDefault="001C4DA3" w:rsidP="00C325CB"/>
    <w:p w14:paraId="27C8CDE8" w14:textId="24299F12" w:rsidR="00062B28" w:rsidRPr="00685BA7" w:rsidRDefault="00CC3F84" w:rsidP="00C325CB">
      <w:r w:rsidRPr="00C31085">
        <w:t xml:space="preserve">In order to address scholarly concerns around </w:t>
      </w:r>
      <w:r w:rsidR="00051260" w:rsidRPr="00C31085">
        <w:t>cyberspace</w:t>
      </w:r>
      <w:r w:rsidRPr="00C31085">
        <w:t xml:space="preserve"> governance in a digitalised world, this </w:t>
      </w:r>
      <w:r w:rsidR="009B1FBF" w:rsidRPr="00C31085">
        <w:t>Special Core</w:t>
      </w:r>
      <w:r w:rsidR="00FE1363">
        <w:t>,</w:t>
      </w:r>
      <w:r w:rsidRPr="00C31085">
        <w:t xml:space="preserve"> consisting of </w:t>
      </w:r>
      <w:r w:rsidR="001B10D7">
        <w:t xml:space="preserve">this introductory article </w:t>
      </w:r>
      <w:r w:rsidR="001B10D7" w:rsidRPr="00897217">
        <w:t>plus anoth</w:t>
      </w:r>
      <w:r w:rsidR="001B10D7" w:rsidRPr="00685BA7">
        <w:rPr>
          <w:color w:val="000000" w:themeColor="text1"/>
        </w:rPr>
        <w:t>er four</w:t>
      </w:r>
      <w:r w:rsidRPr="00685BA7">
        <w:rPr>
          <w:color w:val="000000" w:themeColor="text1"/>
        </w:rPr>
        <w:t xml:space="preserve"> articles </w:t>
      </w:r>
      <w:r w:rsidR="001B10D7" w:rsidRPr="00685BA7">
        <w:rPr>
          <w:color w:val="000000" w:themeColor="text1"/>
        </w:rPr>
        <w:t>by early</w:t>
      </w:r>
      <w:r w:rsidR="0092140A" w:rsidRPr="00685BA7">
        <w:rPr>
          <w:color w:val="000000" w:themeColor="text1"/>
        </w:rPr>
        <w:t>-</w:t>
      </w:r>
      <w:r w:rsidR="001B10D7" w:rsidRPr="00685BA7">
        <w:rPr>
          <w:color w:val="000000" w:themeColor="text1"/>
        </w:rPr>
        <w:t xml:space="preserve">career </w:t>
      </w:r>
      <w:r w:rsidRPr="00685BA7">
        <w:rPr>
          <w:color w:val="000000" w:themeColor="text1"/>
        </w:rPr>
        <w:t xml:space="preserve">scholars of different disciplines </w:t>
      </w:r>
      <w:r w:rsidR="00897217" w:rsidRPr="00685BA7">
        <w:rPr>
          <w:color w:val="000000" w:themeColor="text1"/>
        </w:rPr>
        <w:t>(</w:t>
      </w:r>
      <w:r w:rsidR="001B10D7" w:rsidRPr="00685BA7">
        <w:rPr>
          <w:color w:val="000000" w:themeColor="text1"/>
        </w:rPr>
        <w:t>International Relations</w:t>
      </w:r>
      <w:r w:rsidR="00897217" w:rsidRPr="00685BA7">
        <w:rPr>
          <w:color w:val="000000" w:themeColor="text1"/>
        </w:rPr>
        <w:t>,</w:t>
      </w:r>
      <w:r w:rsidRPr="00685BA7">
        <w:rPr>
          <w:color w:val="000000" w:themeColor="text1"/>
        </w:rPr>
        <w:t xml:space="preserve"> </w:t>
      </w:r>
      <w:r w:rsidR="00D3390B" w:rsidRPr="00685BA7">
        <w:rPr>
          <w:color w:val="000000" w:themeColor="text1"/>
        </w:rPr>
        <w:t>international political economy</w:t>
      </w:r>
      <w:r w:rsidR="00897217" w:rsidRPr="00685BA7">
        <w:rPr>
          <w:color w:val="000000" w:themeColor="text1"/>
        </w:rPr>
        <w:t xml:space="preserve"> and </w:t>
      </w:r>
      <w:r w:rsidR="00897217" w:rsidRPr="00897217">
        <w:rPr>
          <w:color w:val="000000" w:themeColor="text1"/>
        </w:rPr>
        <w:t>area studies)</w:t>
      </w:r>
      <w:r w:rsidRPr="00685BA7">
        <w:rPr>
          <w:color w:val="000000" w:themeColor="text1"/>
        </w:rPr>
        <w:t xml:space="preserve"> </w:t>
      </w:r>
      <w:r w:rsidRPr="00C31085">
        <w:t>examine</w:t>
      </w:r>
      <w:r w:rsidR="00FE1363">
        <w:t>s</w:t>
      </w:r>
      <w:r w:rsidRPr="00C31085">
        <w:t xml:space="preserve"> competing ideas and norms on cybersecurity governance from comparative perspectives, shedding light on </w:t>
      </w:r>
      <w:r w:rsidR="00FE1363">
        <w:t xml:space="preserve">the </w:t>
      </w:r>
      <w:r w:rsidRPr="00C31085">
        <w:t xml:space="preserve">promising research field of global cybersecurity governance and </w:t>
      </w:r>
      <w:r w:rsidR="00B75A29">
        <w:t xml:space="preserve">the </w:t>
      </w:r>
      <w:r w:rsidRPr="00C31085">
        <w:t xml:space="preserve">debate on </w:t>
      </w:r>
      <w:r w:rsidR="001628D4">
        <w:t>‘</w:t>
      </w:r>
      <w:r w:rsidRPr="00C31085">
        <w:t>Westlessness</w:t>
      </w:r>
      <w:r w:rsidR="001628D4">
        <w:t>’</w:t>
      </w:r>
      <w:r w:rsidR="00FE1363" w:rsidRPr="00C31085">
        <w:t xml:space="preserve"> </w:t>
      </w:r>
      <w:r w:rsidRPr="00C31085">
        <w:t>in the study of international politics.</w:t>
      </w:r>
      <w:r w:rsidR="002B7424" w:rsidRPr="00C31085">
        <w:t xml:space="preserve"> </w:t>
      </w:r>
      <w:r w:rsidR="00DB215B">
        <w:t>Notably, the</w:t>
      </w:r>
      <w:r w:rsidR="00DB215B" w:rsidRPr="00C31085">
        <w:t xml:space="preserve"> </w:t>
      </w:r>
      <w:r w:rsidR="00EF5D29" w:rsidRPr="00C31085">
        <w:t>contributors</w:t>
      </w:r>
      <w:r w:rsidR="007C5B6B" w:rsidRPr="00C31085">
        <w:t xml:space="preserve"> </w:t>
      </w:r>
      <w:r w:rsidR="00FE1363">
        <w:t xml:space="preserve">to </w:t>
      </w:r>
      <w:r w:rsidR="007C5B6B" w:rsidRPr="00C31085">
        <w:t xml:space="preserve">this </w:t>
      </w:r>
      <w:r w:rsidR="00DB215B" w:rsidRPr="00C31085">
        <w:t xml:space="preserve">Special Core </w:t>
      </w:r>
      <w:r w:rsidR="007C5B6B" w:rsidRPr="00C31085">
        <w:t xml:space="preserve">do not adopt </w:t>
      </w:r>
      <w:r w:rsidR="00FE1363">
        <w:t xml:space="preserve">the </w:t>
      </w:r>
      <w:r w:rsidR="007C5B6B" w:rsidRPr="00C31085">
        <w:t xml:space="preserve">set of pre-established assumptions </w:t>
      </w:r>
      <w:r w:rsidR="00DB215B">
        <w:t xml:space="preserve">discussed </w:t>
      </w:r>
      <w:r w:rsidR="007C5B6B" w:rsidRPr="00C31085">
        <w:t>in this introduction. On the contrary,</w:t>
      </w:r>
      <w:r w:rsidR="00AF392D" w:rsidRPr="00C31085">
        <w:t xml:space="preserve"> based on the overarching theme of </w:t>
      </w:r>
      <w:r w:rsidR="00DB215B">
        <w:rPr>
          <w:sz w:val="22"/>
        </w:rPr>
        <w:t>“</w:t>
      </w:r>
      <w:r w:rsidR="00DB215B" w:rsidRPr="00685BA7">
        <w:rPr>
          <w:sz w:val="22"/>
        </w:rPr>
        <w:t>Contesting Western and non-Western Approaches to Global Cyber Governance beyond Westlessness”</w:t>
      </w:r>
      <w:r w:rsidR="00AF392D" w:rsidRPr="00685BA7">
        <w:t>,</w:t>
      </w:r>
      <w:r w:rsidR="007C5B6B" w:rsidRPr="00685BA7">
        <w:t xml:space="preserve"> they develop their own arguments and search for </w:t>
      </w:r>
      <w:r w:rsidR="001F76CD" w:rsidRPr="00685BA7">
        <w:t xml:space="preserve">explanations by embedding their </w:t>
      </w:r>
      <w:r w:rsidR="002E3D7B" w:rsidRPr="00685BA7">
        <w:t xml:space="preserve">empirical </w:t>
      </w:r>
      <w:r w:rsidR="001F76CD" w:rsidRPr="00685BA7">
        <w:t xml:space="preserve">research in various conceptual or theoretical frameworks. </w:t>
      </w:r>
    </w:p>
    <w:p w14:paraId="7433246A" w14:textId="77777777" w:rsidR="00062B28" w:rsidRPr="00685BA7" w:rsidRDefault="00062B28" w:rsidP="00C325CB"/>
    <w:p w14:paraId="2395CFF1" w14:textId="5D7F8002" w:rsidR="007C21DE" w:rsidRPr="00685BA7" w:rsidRDefault="00DB215B" w:rsidP="00C325CB">
      <w:r w:rsidRPr="00685BA7">
        <w:t xml:space="preserve">Xinchuchu </w:t>
      </w:r>
      <w:r w:rsidR="00DC0CBF" w:rsidRPr="00685BA7">
        <w:t>Gao’s</w:t>
      </w:r>
      <w:r w:rsidRPr="00685BA7">
        <w:t xml:space="preserve"> (2022</w:t>
      </w:r>
      <w:r w:rsidR="00E93553" w:rsidRPr="00685BA7">
        <w:t>, this Issue</w:t>
      </w:r>
      <w:r w:rsidRPr="00685BA7">
        <w:t>)</w:t>
      </w:r>
      <w:r w:rsidR="00DC0CBF" w:rsidRPr="00685BA7">
        <w:t xml:space="preserve"> article explores </w:t>
      </w:r>
      <w:r w:rsidR="000F27C9" w:rsidRPr="00685BA7">
        <w:t xml:space="preserve">China’s role as an emerging cyber power in cyberspace governance and the extent to which </w:t>
      </w:r>
      <w:r w:rsidRPr="00685BA7">
        <w:t>Beijing’s</w:t>
      </w:r>
      <w:r w:rsidR="000F27C9" w:rsidRPr="00685BA7">
        <w:t xml:space="preserve"> approach serves as an attractive alternative </w:t>
      </w:r>
      <w:r w:rsidR="00531FEF" w:rsidRPr="00685BA7">
        <w:t>to</w:t>
      </w:r>
      <w:r w:rsidR="000F27C9" w:rsidRPr="00685BA7">
        <w:t xml:space="preserve"> the norms and practices promoted by Western actors such as the US and </w:t>
      </w:r>
      <w:r w:rsidR="00531FEF" w:rsidRPr="00685BA7">
        <w:t xml:space="preserve">the </w:t>
      </w:r>
      <w:r w:rsidR="000F27C9" w:rsidRPr="00685BA7">
        <w:t xml:space="preserve">EU. </w:t>
      </w:r>
      <w:r w:rsidR="007A5927" w:rsidRPr="00685BA7">
        <w:t xml:space="preserve">Drawing on the literature on norm entrepreneurship, </w:t>
      </w:r>
      <w:r w:rsidR="00861D7E" w:rsidRPr="00685BA7">
        <w:t xml:space="preserve">this article </w:t>
      </w:r>
      <w:r w:rsidR="003574FA" w:rsidRPr="00685BA7">
        <w:t xml:space="preserve">offers a comprehensive analysis of </w:t>
      </w:r>
      <w:r w:rsidR="00861D7E" w:rsidRPr="00685BA7">
        <w:t>China’s normative position on cyber governance, the instruments through which China has promoted its cyber norms to reshape the global discourse of cyber governance</w:t>
      </w:r>
      <w:r w:rsidR="00531FEF" w:rsidRPr="00685BA7">
        <w:t>,</w:t>
      </w:r>
      <w:r w:rsidR="00861D7E" w:rsidRPr="00685BA7">
        <w:t xml:space="preserve"> and the degree of </w:t>
      </w:r>
      <w:r w:rsidR="003574FA" w:rsidRPr="00685BA7">
        <w:t xml:space="preserve">recognition and acceptance by external actors. </w:t>
      </w:r>
      <w:r w:rsidR="00FE1363" w:rsidRPr="00685BA7">
        <w:t xml:space="preserve">In so </w:t>
      </w:r>
      <w:r w:rsidR="00F47475" w:rsidRPr="00685BA7">
        <w:t xml:space="preserve">doing, Gao </w:t>
      </w:r>
      <w:r w:rsidR="00FA211B" w:rsidRPr="00685BA7">
        <w:t>argues that it is imperative to move beyond</w:t>
      </w:r>
      <w:r w:rsidR="00C74C42" w:rsidRPr="00685BA7">
        <w:t xml:space="preserve"> the traditional </w:t>
      </w:r>
      <w:r w:rsidR="001628D4" w:rsidRPr="00685BA7">
        <w:t>‘</w:t>
      </w:r>
      <w:r w:rsidR="00C74C42" w:rsidRPr="00685BA7">
        <w:t xml:space="preserve">West </w:t>
      </w:r>
      <w:r w:rsidR="00820F25" w:rsidRPr="00685BA7">
        <w:t xml:space="preserve">vs. </w:t>
      </w:r>
      <w:r w:rsidR="00C74C42" w:rsidRPr="00685BA7">
        <w:t>non-West</w:t>
      </w:r>
      <w:r w:rsidR="001628D4" w:rsidRPr="00685BA7">
        <w:t>’</w:t>
      </w:r>
      <w:r w:rsidR="00F47475" w:rsidRPr="00685BA7">
        <w:t xml:space="preserve"> debate</w:t>
      </w:r>
      <w:r w:rsidR="002D6281" w:rsidRPr="00685BA7">
        <w:t>,</w:t>
      </w:r>
      <w:r w:rsidR="00F47475" w:rsidRPr="00685BA7">
        <w:t xml:space="preserve"> </w:t>
      </w:r>
      <w:r w:rsidR="00FA211B" w:rsidRPr="00685BA7">
        <w:t xml:space="preserve">as well as to capture the complexity of China’s approach </w:t>
      </w:r>
      <w:r w:rsidR="00FE1363" w:rsidRPr="00685BA7">
        <w:t xml:space="preserve">to </w:t>
      </w:r>
      <w:r w:rsidR="00FA211B" w:rsidRPr="00685BA7">
        <w:t>cyber governance.</w:t>
      </w:r>
      <w:r w:rsidR="00FA211B" w:rsidRPr="00685BA7">
        <w:rPr>
          <w:rFonts w:hint="eastAsia"/>
        </w:rPr>
        <w:t xml:space="preserve"> </w:t>
      </w:r>
      <w:r w:rsidR="00F47475" w:rsidRPr="00685BA7">
        <w:t xml:space="preserve">Whilst acknowledging that </w:t>
      </w:r>
      <w:r w:rsidR="00555CF9" w:rsidRPr="00685BA7">
        <w:t xml:space="preserve">Beijing’s </w:t>
      </w:r>
      <w:r w:rsidR="00FA211B" w:rsidRPr="00685BA7">
        <w:t>normative underpinnings sharp</w:t>
      </w:r>
      <w:r w:rsidR="002D6281" w:rsidRPr="00685BA7">
        <w:t>ly</w:t>
      </w:r>
      <w:r w:rsidR="00FA211B" w:rsidRPr="00685BA7">
        <w:t xml:space="preserve"> contrast with </w:t>
      </w:r>
      <w:r w:rsidR="00FE1363" w:rsidRPr="00685BA7">
        <w:t xml:space="preserve">those of </w:t>
      </w:r>
      <w:r w:rsidR="006169C2" w:rsidRPr="00685BA7">
        <w:t>many</w:t>
      </w:r>
      <w:r w:rsidR="00FA211B" w:rsidRPr="00685BA7">
        <w:t xml:space="preserve"> Western actors,</w:t>
      </w:r>
      <w:r w:rsidR="00DD3305" w:rsidRPr="00685BA7">
        <w:t xml:space="preserve"> Gao contends that China’s </w:t>
      </w:r>
      <w:r w:rsidR="007C21DE" w:rsidRPr="00685BA7">
        <w:t>norms</w:t>
      </w:r>
      <w:r w:rsidR="00DD3305" w:rsidRPr="00685BA7">
        <w:t xml:space="preserve"> on cyberspace governance should not be reduced to sovereignty concerns and government interventionism.</w:t>
      </w:r>
      <w:r w:rsidR="00770446" w:rsidRPr="00685BA7">
        <w:t xml:space="preserve"> </w:t>
      </w:r>
      <w:r w:rsidR="006169C2" w:rsidRPr="00685BA7">
        <w:t xml:space="preserve">In fact, </w:t>
      </w:r>
      <w:r w:rsidR="005316BB" w:rsidRPr="00685BA7">
        <w:t xml:space="preserve">over the past few years, </w:t>
      </w:r>
      <w:r w:rsidR="00FE1363" w:rsidRPr="00685BA7">
        <w:t xml:space="preserve">China has </w:t>
      </w:r>
      <w:r w:rsidR="004269D1" w:rsidRPr="00685BA7">
        <w:t>increasingly</w:t>
      </w:r>
      <w:r w:rsidR="00FE1363" w:rsidRPr="00685BA7">
        <w:t xml:space="preserve"> </w:t>
      </w:r>
      <w:r w:rsidR="005316BB" w:rsidRPr="00685BA7">
        <w:t>allow</w:t>
      </w:r>
      <w:r w:rsidR="004269D1" w:rsidRPr="00685BA7">
        <w:t>ed</w:t>
      </w:r>
      <w:r w:rsidR="005316BB" w:rsidRPr="00685BA7">
        <w:t xml:space="preserve"> business units to play a greater role in the development of technical standards and norms</w:t>
      </w:r>
      <w:r w:rsidR="00853285" w:rsidRPr="00685BA7">
        <w:t>,</w:t>
      </w:r>
      <w:r w:rsidR="005316BB" w:rsidRPr="00685BA7">
        <w:t xml:space="preserve"> and </w:t>
      </w:r>
      <w:r w:rsidR="004269D1" w:rsidRPr="00685BA7">
        <w:t xml:space="preserve">thus, </w:t>
      </w:r>
      <w:r w:rsidR="00555CF9" w:rsidRPr="00685BA7">
        <w:t>its</w:t>
      </w:r>
      <w:r w:rsidR="0025317A" w:rsidRPr="00685BA7">
        <w:t xml:space="preserve"> </w:t>
      </w:r>
      <w:r w:rsidR="005316BB" w:rsidRPr="00685BA7">
        <w:t>normative position concerning cyber governance is better understood as a result of interactions between state agencies</w:t>
      </w:r>
      <w:r w:rsidR="00A07873" w:rsidRPr="00685BA7">
        <w:t>’</w:t>
      </w:r>
      <w:r w:rsidR="005316BB" w:rsidRPr="00685BA7">
        <w:t xml:space="preserve"> and business</w:t>
      </w:r>
      <w:r w:rsidR="00A07873" w:rsidRPr="00685BA7">
        <w:t>es’</w:t>
      </w:r>
      <w:r w:rsidR="005316BB" w:rsidRPr="00685BA7">
        <w:t xml:space="preserve"> interests. </w:t>
      </w:r>
      <w:r w:rsidR="00E93553" w:rsidRPr="00685BA7">
        <w:t>In her analysis, Gao further points out that the prevailing</w:t>
      </w:r>
      <w:r w:rsidR="00E93553" w:rsidRPr="00685BA7">
        <w:rPr>
          <w:rFonts w:hint="eastAsia"/>
        </w:rPr>
        <w:t xml:space="preserve"> </w:t>
      </w:r>
      <w:r w:rsidR="00E93553" w:rsidRPr="00685BA7">
        <w:t xml:space="preserve">‘West vs. non-West’ debate on cyber governance </w:t>
      </w:r>
      <w:r w:rsidR="00E93553" w:rsidRPr="00685BA7">
        <w:lastRenderedPageBreak/>
        <w:t xml:space="preserve">overlooks the complexity of normative considerations within the Western bloc, especially the emerging divergence between the US and the EU. Such divergence has resulted in different intra-group levels of receptiveness to China’s cyber norms, which may favour mediator roles for the EU in US–China rivalry in cyberspace governance. Overall, these </w:t>
      </w:r>
      <w:r w:rsidR="005316BB" w:rsidRPr="00685BA7">
        <w:t>dynamics are likely to increase the degree of convergence between China’s and Western countries’ cyber governance approaches</w:t>
      </w:r>
      <w:r w:rsidR="00E93553" w:rsidRPr="00685BA7">
        <w:t>,</w:t>
      </w:r>
      <w:r w:rsidR="00E47E8B" w:rsidRPr="00685BA7">
        <w:t xml:space="preserve"> and thereby help transcend the dichotomy between the West</w:t>
      </w:r>
      <w:r w:rsidR="00853285" w:rsidRPr="00685BA7">
        <w:t>ern</w:t>
      </w:r>
      <w:r w:rsidR="00E47E8B" w:rsidRPr="00685BA7">
        <w:t xml:space="preserve"> and non-West</w:t>
      </w:r>
      <w:r w:rsidR="00853285" w:rsidRPr="00685BA7">
        <w:t>ern</w:t>
      </w:r>
      <w:r w:rsidR="00E47E8B" w:rsidRPr="00685BA7">
        <w:t xml:space="preserve"> blocs. </w:t>
      </w:r>
    </w:p>
    <w:p w14:paraId="56C528DB" w14:textId="77777777" w:rsidR="007C21DE" w:rsidRPr="00685BA7" w:rsidRDefault="007C21DE" w:rsidP="00C325CB"/>
    <w:p w14:paraId="41CC6BD9" w14:textId="27DD3696" w:rsidR="007C21DE" w:rsidRPr="00E11633" w:rsidRDefault="00E93553" w:rsidP="00C325CB">
      <w:r w:rsidRPr="00685BA7">
        <w:t>Saeme</w:t>
      </w:r>
      <w:r w:rsidR="00363108" w:rsidRPr="00685BA7">
        <w:t xml:space="preserve"> </w:t>
      </w:r>
      <w:r w:rsidR="007C21DE" w:rsidRPr="00685BA7">
        <w:t>Kim’s</w:t>
      </w:r>
      <w:r w:rsidRPr="00685BA7">
        <w:t xml:space="preserve"> (2022, this Issue)</w:t>
      </w:r>
      <w:r w:rsidR="007C21DE" w:rsidRPr="00685BA7">
        <w:t xml:space="preserve"> article examines </w:t>
      </w:r>
      <w:r w:rsidR="001628D4" w:rsidRPr="00685BA7">
        <w:t xml:space="preserve">Singapore’s and South Korea’s </w:t>
      </w:r>
      <w:r w:rsidR="007C21DE" w:rsidRPr="00685BA7">
        <w:t>roles and limitations as middle power</w:t>
      </w:r>
      <w:r w:rsidR="006D6AC8" w:rsidRPr="00685BA7">
        <w:t>s</w:t>
      </w:r>
      <w:r w:rsidR="007C21DE" w:rsidRPr="00685BA7">
        <w:t xml:space="preserve"> in global cyber governance</w:t>
      </w:r>
      <w:r w:rsidR="001628D4" w:rsidRPr="00685BA7">
        <w:t>,</w:t>
      </w:r>
      <w:r w:rsidR="007C21DE" w:rsidRPr="00685BA7">
        <w:t xml:space="preserve"> </w:t>
      </w:r>
      <w:r w:rsidR="00904BE6" w:rsidRPr="00685BA7">
        <w:t xml:space="preserve">and how </w:t>
      </w:r>
      <w:r w:rsidR="00435E5D" w:rsidRPr="00685BA7">
        <w:t>a middle-</w:t>
      </w:r>
      <w:r w:rsidR="00904BE6" w:rsidRPr="00685BA7">
        <w:t xml:space="preserve">power perspective may provide an alternative insight </w:t>
      </w:r>
      <w:r w:rsidR="00435E5D" w:rsidRPr="00685BA7">
        <w:t xml:space="preserve">on </w:t>
      </w:r>
      <w:r w:rsidR="00904BE6" w:rsidRPr="00685BA7">
        <w:t xml:space="preserve">the </w:t>
      </w:r>
      <w:r w:rsidR="001628D4" w:rsidRPr="00685BA7">
        <w:t>‘</w:t>
      </w:r>
      <w:r w:rsidR="00904BE6" w:rsidRPr="00685BA7">
        <w:t xml:space="preserve">West </w:t>
      </w:r>
      <w:r w:rsidRPr="00685BA7">
        <w:t xml:space="preserve">vs. </w:t>
      </w:r>
      <w:r w:rsidR="00904BE6" w:rsidRPr="00685BA7">
        <w:t>non-West</w:t>
      </w:r>
      <w:r w:rsidR="001628D4" w:rsidRPr="00685BA7">
        <w:t>’</w:t>
      </w:r>
      <w:r w:rsidR="00904BE6" w:rsidRPr="00685BA7">
        <w:t xml:space="preserve"> debate in cyberspace governance.</w:t>
      </w:r>
      <w:r w:rsidR="009C5F78" w:rsidRPr="00685BA7">
        <w:t xml:space="preserve"> </w:t>
      </w:r>
      <w:r w:rsidR="00FC1657" w:rsidRPr="00685BA7">
        <w:t>Kim rightly points out that, against the backdrop of intensifying US</w:t>
      </w:r>
      <w:r w:rsidR="00435E5D" w:rsidRPr="00685BA7">
        <w:t>–</w:t>
      </w:r>
      <w:r w:rsidR="00FC1657" w:rsidRPr="00685BA7">
        <w:t xml:space="preserve">China rivalry, the </w:t>
      </w:r>
      <w:r w:rsidR="00FE5B02" w:rsidRPr="00685BA7">
        <w:t xml:space="preserve">conventional </w:t>
      </w:r>
      <w:r w:rsidR="004C6C44" w:rsidRPr="00685BA7">
        <w:t>‘</w:t>
      </w:r>
      <w:r w:rsidR="00FC1657" w:rsidRPr="00685BA7">
        <w:t xml:space="preserve">West </w:t>
      </w:r>
      <w:r w:rsidRPr="00685BA7">
        <w:t xml:space="preserve">vs. </w:t>
      </w:r>
      <w:r w:rsidR="00FC1657" w:rsidRPr="00685BA7">
        <w:t>non-West</w:t>
      </w:r>
      <w:r w:rsidR="004C6C44" w:rsidRPr="00685BA7">
        <w:t>’</w:t>
      </w:r>
      <w:r w:rsidR="00FC1657" w:rsidRPr="00685BA7">
        <w:t xml:space="preserve"> paradigm has become increasingly obsolete</w:t>
      </w:r>
      <w:r w:rsidR="003F0001" w:rsidRPr="00685BA7">
        <w:t>:</w:t>
      </w:r>
      <w:r w:rsidR="00FC1657" w:rsidRPr="00685BA7">
        <w:t xml:space="preserve"> a growing number of middle powers – a category of countries that are neither big </w:t>
      </w:r>
      <w:r w:rsidR="00435E5D" w:rsidRPr="00685BA7">
        <w:t>n</w:t>
      </w:r>
      <w:r w:rsidR="00FC1657" w:rsidRPr="00685BA7">
        <w:t xml:space="preserve">or </w:t>
      </w:r>
      <w:r w:rsidR="00C528D8" w:rsidRPr="00685BA7">
        <w:t>small in</w:t>
      </w:r>
      <w:r w:rsidR="00916B5B" w:rsidRPr="00685BA7">
        <w:t xml:space="preserve"> quantifiable attributes – tends to pursue</w:t>
      </w:r>
      <w:r w:rsidR="00FC1657" w:rsidRPr="00685BA7">
        <w:t xml:space="preserve"> a pragmatic approach to US</w:t>
      </w:r>
      <w:r w:rsidR="00435E5D" w:rsidRPr="00685BA7">
        <w:t>–</w:t>
      </w:r>
      <w:r w:rsidR="00FC1657" w:rsidRPr="00685BA7">
        <w:t>China tension</w:t>
      </w:r>
      <w:r w:rsidR="003F0001" w:rsidRPr="00685BA7">
        <w:t>s</w:t>
      </w:r>
      <w:r w:rsidR="00FC1657" w:rsidRPr="00685BA7">
        <w:t xml:space="preserve"> by supporting multilateral approaches</w:t>
      </w:r>
      <w:r w:rsidR="0037283D" w:rsidRPr="00685BA7">
        <w:t>,</w:t>
      </w:r>
      <w:r w:rsidR="00FC1657" w:rsidRPr="00685BA7">
        <w:t xml:space="preserve"> </w:t>
      </w:r>
      <w:r w:rsidR="0037283D" w:rsidRPr="00685BA7">
        <w:t xml:space="preserve">and </w:t>
      </w:r>
      <w:r w:rsidR="00FC1657" w:rsidRPr="00685BA7">
        <w:t>promot</w:t>
      </w:r>
      <w:r w:rsidR="0037283D" w:rsidRPr="00685BA7">
        <w:t>ing</w:t>
      </w:r>
      <w:r w:rsidR="00FC1657" w:rsidRPr="00685BA7">
        <w:t xml:space="preserve"> dialogue and norm-building</w:t>
      </w:r>
      <w:r w:rsidR="00FE5B02" w:rsidRPr="00685BA7">
        <w:t xml:space="preserve"> in global cyber governance</w:t>
      </w:r>
      <w:r w:rsidR="00916B5B" w:rsidRPr="00685BA7">
        <w:t xml:space="preserve">. </w:t>
      </w:r>
      <w:r w:rsidR="00C528D8" w:rsidRPr="00685BA7">
        <w:t>By critically as</w:t>
      </w:r>
      <w:r w:rsidR="00C74C42" w:rsidRPr="00685BA7">
        <w:t xml:space="preserve">sessing the existing debate on </w:t>
      </w:r>
      <w:r w:rsidR="0082738A" w:rsidRPr="00685BA7">
        <w:t>‘</w:t>
      </w:r>
      <w:r w:rsidR="00C74C42" w:rsidRPr="00685BA7">
        <w:t>Westlessness</w:t>
      </w:r>
      <w:r w:rsidR="0082738A" w:rsidRPr="00685BA7">
        <w:t>’</w:t>
      </w:r>
      <w:r w:rsidR="00435E5D" w:rsidRPr="00685BA7">
        <w:t>,</w:t>
      </w:r>
      <w:r w:rsidR="00D52233" w:rsidRPr="00685BA7">
        <w:t xml:space="preserve"> which focus</w:t>
      </w:r>
      <w:r w:rsidR="00C74C42" w:rsidRPr="00685BA7">
        <w:t xml:space="preserve">es primarily on the decline in </w:t>
      </w:r>
      <w:r w:rsidR="0082738A" w:rsidRPr="00685BA7">
        <w:t>‘</w:t>
      </w:r>
      <w:r w:rsidR="00D52233" w:rsidRPr="00685BA7">
        <w:t>West</w:t>
      </w:r>
      <w:r w:rsidR="00D822D5" w:rsidRPr="00685BA7">
        <w:t>ern</w:t>
      </w:r>
      <w:r w:rsidR="00C74C42" w:rsidRPr="00685BA7">
        <w:t xml:space="preserve"> assertiveness</w:t>
      </w:r>
      <w:r w:rsidR="0082738A" w:rsidRPr="00685BA7">
        <w:t>’</w:t>
      </w:r>
      <w:r w:rsidR="00D52233" w:rsidRPr="00685BA7">
        <w:t xml:space="preserve"> and the rise of the non-West</w:t>
      </w:r>
      <w:r w:rsidR="00EC1608" w:rsidRPr="00685BA7">
        <w:t>,</w:t>
      </w:r>
      <w:r w:rsidR="00D52233" w:rsidRPr="00685BA7">
        <w:t xml:space="preserve"> and on US</w:t>
      </w:r>
      <w:r w:rsidR="00435E5D" w:rsidRPr="00685BA7">
        <w:t>–</w:t>
      </w:r>
      <w:r w:rsidR="00D52233" w:rsidRPr="00685BA7">
        <w:t>China rivalry in particular</w:t>
      </w:r>
      <w:r w:rsidR="00C528D8" w:rsidRPr="00685BA7">
        <w:t xml:space="preserve">, Kim </w:t>
      </w:r>
      <w:r w:rsidR="00D52233" w:rsidRPr="00685BA7">
        <w:t xml:space="preserve">argues that there </w:t>
      </w:r>
      <w:r w:rsidR="006D05AE" w:rsidRPr="00685BA7">
        <w:t xml:space="preserve">is </w:t>
      </w:r>
      <w:r w:rsidR="00D52233" w:rsidRPr="00685BA7">
        <w:t>more nuance to the debate in the field of cyber governance</w:t>
      </w:r>
      <w:r w:rsidR="00D822D5" w:rsidRPr="00685BA7">
        <w:t xml:space="preserve"> than is generally assumed</w:t>
      </w:r>
      <w:r w:rsidR="00D52233" w:rsidRPr="00685BA7">
        <w:t xml:space="preserve">. </w:t>
      </w:r>
      <w:r w:rsidR="00E949FE" w:rsidRPr="00685BA7">
        <w:t xml:space="preserve">Whilst </w:t>
      </w:r>
      <w:r w:rsidR="006D05AE" w:rsidRPr="00685BA7">
        <w:t xml:space="preserve">growing </w:t>
      </w:r>
      <w:r w:rsidR="00D94D0D" w:rsidRPr="00685BA7">
        <w:t>tension</w:t>
      </w:r>
      <w:r w:rsidR="006D05AE" w:rsidRPr="00685BA7">
        <w:t>s</w:t>
      </w:r>
      <w:r w:rsidR="00D94D0D" w:rsidRPr="00685BA7">
        <w:t xml:space="preserve"> between the US and China</w:t>
      </w:r>
      <w:r w:rsidR="00E949FE" w:rsidRPr="00685BA7">
        <w:t xml:space="preserve"> ha</w:t>
      </w:r>
      <w:r w:rsidR="006D05AE" w:rsidRPr="00685BA7">
        <w:t>ve</w:t>
      </w:r>
      <w:r w:rsidR="00E949FE" w:rsidRPr="00685BA7">
        <w:t xml:space="preserve"> resulted in an increasingly polarised global environment</w:t>
      </w:r>
      <w:r w:rsidR="00D94D0D" w:rsidRPr="00685BA7">
        <w:t xml:space="preserve">, changes in power configuration also present new opportunities for global governance, opening up a playing field for middle powers to assume </w:t>
      </w:r>
      <w:r w:rsidR="00435E5D" w:rsidRPr="00685BA7">
        <w:t xml:space="preserve">a </w:t>
      </w:r>
      <w:r w:rsidR="00D94D0D" w:rsidRPr="00685BA7">
        <w:t xml:space="preserve">greater role. </w:t>
      </w:r>
      <w:r w:rsidR="00E949FE" w:rsidRPr="00685BA7">
        <w:t>Building</w:t>
      </w:r>
      <w:r w:rsidR="00E949FE" w:rsidRPr="00E11633">
        <w:t xml:space="preserve"> on the theoretical framework of </w:t>
      </w:r>
      <w:r w:rsidR="00435E5D" w:rsidRPr="00E11633">
        <w:t>the middle-</w:t>
      </w:r>
      <w:r w:rsidR="00E949FE" w:rsidRPr="00E11633">
        <w:t xml:space="preserve">power approach, </w:t>
      </w:r>
      <w:r w:rsidR="001F41E6" w:rsidRPr="00E11633">
        <w:t xml:space="preserve">Kim </w:t>
      </w:r>
      <w:r w:rsidR="00E949FE" w:rsidRPr="00E11633">
        <w:t xml:space="preserve">shows how </w:t>
      </w:r>
      <w:r w:rsidR="007F5EDC" w:rsidRPr="00E11633">
        <w:rPr>
          <w:lang w:val="en-US"/>
        </w:rPr>
        <w:t xml:space="preserve">Singapore and </w:t>
      </w:r>
      <w:r w:rsidR="00E949FE" w:rsidRPr="00E11633">
        <w:t>South Korea envision alternative pathway</w:t>
      </w:r>
      <w:r w:rsidR="007F5EDC" w:rsidRPr="00E11633">
        <w:t>s</w:t>
      </w:r>
      <w:r w:rsidR="00E949FE" w:rsidRPr="00E11633">
        <w:t xml:space="preserve"> </w:t>
      </w:r>
      <w:r w:rsidR="00271527" w:rsidRPr="00E11633">
        <w:t xml:space="preserve">in </w:t>
      </w:r>
      <w:r w:rsidR="00E949FE" w:rsidRPr="00E11633">
        <w:t>global cyberspace governanc</w:t>
      </w:r>
      <w:r w:rsidR="004E1FD7" w:rsidRPr="00E11633">
        <w:t>e</w:t>
      </w:r>
      <w:r w:rsidR="00704534" w:rsidRPr="00E11633">
        <w:t xml:space="preserve">. </w:t>
      </w:r>
      <w:r w:rsidR="00303B7F">
        <w:t>South Korea</w:t>
      </w:r>
      <w:r w:rsidR="00623240">
        <w:t xml:space="preserve"> adopts a unique approach to cyber governance by not only advocating the establishment of international rules, trust-building and capacity-building in cyberspace governance, but also highlighting the importance of non-binding and pragmatic position as a middle power.</w:t>
      </w:r>
      <w:r w:rsidR="00303B7F">
        <w:t xml:space="preserve"> </w:t>
      </w:r>
      <w:r w:rsidR="004E1FD7" w:rsidRPr="00C75127">
        <w:rPr>
          <w:color w:val="FF0000"/>
        </w:rPr>
        <w:t xml:space="preserve"> </w:t>
      </w:r>
      <w:r w:rsidR="007F5EDC" w:rsidRPr="00E11633">
        <w:t xml:space="preserve">Similarly, Singapore can be considered </w:t>
      </w:r>
      <w:r w:rsidR="00E547A6" w:rsidRPr="00E11633">
        <w:t xml:space="preserve">a </w:t>
      </w:r>
      <w:r w:rsidR="00D21745" w:rsidRPr="00E11633">
        <w:t xml:space="preserve">so-called </w:t>
      </w:r>
      <w:r w:rsidR="0045274E" w:rsidRPr="00E11633">
        <w:t>“</w:t>
      </w:r>
      <w:r w:rsidR="00E547A6" w:rsidRPr="00E11633">
        <w:t>facilitator</w:t>
      </w:r>
      <w:r w:rsidR="0045274E" w:rsidRPr="00E11633">
        <w:t>”,</w:t>
      </w:r>
      <w:r w:rsidR="00E547A6" w:rsidRPr="00E11633">
        <w:t xml:space="preserve"> propelling various international and regional initiatives that contribute to a rule-based multi</w:t>
      </w:r>
      <w:r w:rsidR="0023133F">
        <w:t>-</w:t>
      </w:r>
      <w:r w:rsidR="00E547A6" w:rsidRPr="00E11633">
        <w:t xml:space="preserve">stakeholder approach to cyber governance. Despite Singapore’s small size, its status within ASEAN allows it to </w:t>
      </w:r>
      <w:r w:rsidR="00754C0B" w:rsidRPr="00E11633">
        <w:t>support</w:t>
      </w:r>
      <w:r w:rsidR="00E547A6" w:rsidRPr="00E11633">
        <w:t xml:space="preserve"> discussions on cyber governance at the global level.</w:t>
      </w:r>
    </w:p>
    <w:p w14:paraId="47264A3E" w14:textId="77777777" w:rsidR="007C21DE" w:rsidRPr="00E11633" w:rsidRDefault="007C21DE" w:rsidP="00C325CB"/>
    <w:p w14:paraId="7A57C0FC" w14:textId="6F269FDB" w:rsidR="00D3482C" w:rsidRPr="00C31085" w:rsidRDefault="00FC4679" w:rsidP="00C325CB">
      <w:r>
        <w:t xml:space="preserve">Xuechen </w:t>
      </w:r>
      <w:r w:rsidR="00731CCC" w:rsidRPr="00C31085">
        <w:rPr>
          <w:rFonts w:hint="eastAsia"/>
        </w:rPr>
        <w:t>C</w:t>
      </w:r>
      <w:r w:rsidR="00731CCC" w:rsidRPr="00C31085">
        <w:t xml:space="preserve">hen and </w:t>
      </w:r>
      <w:r>
        <w:t xml:space="preserve">Yifan </w:t>
      </w:r>
      <w:r w:rsidR="00731CCC" w:rsidRPr="00C31085">
        <w:t>Yang’s</w:t>
      </w:r>
      <w:r>
        <w:t xml:space="preserve"> (2022, this Issue)</w:t>
      </w:r>
      <w:r w:rsidR="00731CCC" w:rsidRPr="00C31085">
        <w:t xml:space="preserve"> article</w:t>
      </w:r>
      <w:r w:rsidR="00C45C4E" w:rsidRPr="00C31085">
        <w:t xml:space="preserve"> analyses the distinct regional norms and approaches to cyber governance undertaken by the EU and ASEAN</w:t>
      </w:r>
      <w:r w:rsidR="00D3482C" w:rsidRPr="00C31085">
        <w:t>.</w:t>
      </w:r>
      <w:r w:rsidR="00C45C4E" w:rsidRPr="00C31085">
        <w:t xml:space="preserve"> </w:t>
      </w:r>
      <w:r w:rsidR="00D3482C" w:rsidRPr="00C31085">
        <w:t xml:space="preserve">Similar to the previous two </w:t>
      </w:r>
      <w:r w:rsidR="001B1DE6" w:rsidRPr="00C31085">
        <w:t>articles, their</w:t>
      </w:r>
      <w:r w:rsidR="00D3482C" w:rsidRPr="00C31085">
        <w:t xml:space="preserve"> analysis seeks to offer a critical reflection on the debate</w:t>
      </w:r>
      <w:r w:rsidR="00C45C4E" w:rsidRPr="00C31085">
        <w:t xml:space="preserve"> centring around the </w:t>
      </w:r>
      <w:r w:rsidR="007E4C7D">
        <w:t>‘</w:t>
      </w:r>
      <w:r w:rsidR="00C45C4E" w:rsidRPr="00C31085">
        <w:t xml:space="preserve">West </w:t>
      </w:r>
      <w:r>
        <w:t>vs.</w:t>
      </w:r>
      <w:r w:rsidRPr="00C31085">
        <w:t xml:space="preserve"> </w:t>
      </w:r>
      <w:r w:rsidR="00C45C4E" w:rsidRPr="00C31085">
        <w:t>non-West</w:t>
      </w:r>
      <w:r w:rsidR="007E4C7D">
        <w:t>’</w:t>
      </w:r>
      <w:r w:rsidR="00C45C4E" w:rsidRPr="00C31085">
        <w:t xml:space="preserve"> dichotomy and the newly emerging concept of </w:t>
      </w:r>
      <w:r w:rsidR="0082738A">
        <w:t>‘</w:t>
      </w:r>
      <w:r w:rsidR="00C45C4E" w:rsidRPr="00C31085">
        <w:t>Westlessness</w:t>
      </w:r>
      <w:r w:rsidR="0082738A">
        <w:t>’</w:t>
      </w:r>
      <w:r w:rsidR="00435E5D" w:rsidRPr="00C31085">
        <w:t xml:space="preserve">. </w:t>
      </w:r>
      <w:r w:rsidR="00C45C4E" w:rsidRPr="00C31085">
        <w:t xml:space="preserve">This research demonstrates that, in order to better capture the dynamics of global cyber governance, it is important to </w:t>
      </w:r>
      <w:r w:rsidR="005013B2">
        <w:t xml:space="preserve">first </w:t>
      </w:r>
      <w:r w:rsidR="00C45C4E" w:rsidRPr="00C31085">
        <w:t>develop a more nuanced understanding of the variations of cyber governance norms and approaches within and beyond the traditional Western camp</w:t>
      </w:r>
      <w:r w:rsidR="005013B2">
        <w:t>. Second, it is crucial</w:t>
      </w:r>
      <w:r w:rsidR="00C45C4E" w:rsidRPr="00C31085">
        <w:t xml:space="preserve"> to take into account the role regional organisations can play in reshaping the normative framework of cyber governance. In particular, this article shows that the EU is emerging as a new norm entrepreneur and autonomous regional actor in cyber governance. By proactively externalising its regulatory power in the digital sphere, prioritising a rights-based and value-oriented vision of cyber governance</w:t>
      </w:r>
      <w:r w:rsidR="00444CAC">
        <w:t>,</w:t>
      </w:r>
      <w:r w:rsidR="00C45C4E" w:rsidRPr="00C31085">
        <w:t xml:space="preserve"> and promoting the idea of digital sovereignty, the EU contributes to challenging the predominant US-centric approach to cyber governance </w:t>
      </w:r>
      <w:r w:rsidR="00C45C4E" w:rsidRPr="00B630A5">
        <w:t>from within the Western community</w:t>
      </w:r>
      <w:r w:rsidR="00C45C4E" w:rsidRPr="00C31085">
        <w:t xml:space="preserve">. In contrast, the development of ASEAN’s </w:t>
      </w:r>
      <w:r w:rsidR="00C45C4E" w:rsidRPr="00C31085">
        <w:lastRenderedPageBreak/>
        <w:t xml:space="preserve">cyber governance norms is a process of norm-subsidiarity based on ASEAN’s unique diplomatic culture and normative structure. This process results in the emergence of a distinct pattern of cyber governance based on the principles of the </w:t>
      </w:r>
      <w:r w:rsidR="00710341">
        <w:t>‘</w:t>
      </w:r>
      <w:r w:rsidR="00C45C4E" w:rsidRPr="00C31085">
        <w:t>ASEAN Way</w:t>
      </w:r>
      <w:r w:rsidR="00710341">
        <w:t>’</w:t>
      </w:r>
      <w:r w:rsidR="00C45C4E" w:rsidRPr="00C31085">
        <w:t xml:space="preserve"> and </w:t>
      </w:r>
      <w:r w:rsidR="00387DE2">
        <w:t>‘</w:t>
      </w:r>
      <w:r w:rsidR="00C45C4E" w:rsidRPr="00C31085">
        <w:t>ASEAN-centrality</w:t>
      </w:r>
      <w:r w:rsidR="00387DE2">
        <w:t>’.</w:t>
      </w:r>
      <w:r w:rsidR="00C45C4E" w:rsidRPr="00C31085">
        <w:t xml:space="preserve"> </w:t>
      </w:r>
      <w:r w:rsidR="00387DE2">
        <w:t>I</w:t>
      </w:r>
      <w:r w:rsidR="00C45C4E" w:rsidRPr="00C31085">
        <w:t xml:space="preserve">t </w:t>
      </w:r>
      <w:r w:rsidR="00387DE2">
        <w:t xml:space="preserve">thereby </w:t>
      </w:r>
      <w:r w:rsidR="00C45C4E" w:rsidRPr="00C31085">
        <w:t xml:space="preserve">renders ASEAN an increasingly important actor in cyber governance in the Asia-Pacific region, </w:t>
      </w:r>
      <w:r w:rsidR="00E35929">
        <w:t xml:space="preserve">presenting a non-Western perspective </w:t>
      </w:r>
      <w:r w:rsidR="00C45C4E" w:rsidRPr="00C31085">
        <w:t>to shap</w:t>
      </w:r>
      <w:r w:rsidR="00E35929">
        <w:t>e</w:t>
      </w:r>
      <w:r w:rsidR="00C45C4E" w:rsidRPr="00C31085">
        <w:t xml:space="preserve"> the debate on the digital sphere.</w:t>
      </w:r>
    </w:p>
    <w:p w14:paraId="401D25BF" w14:textId="77777777" w:rsidR="00446D3C" w:rsidRPr="00877BD1" w:rsidRDefault="00446D3C" w:rsidP="00C325CB">
      <w:pPr>
        <w:rPr>
          <w:rFonts w:cstheme="minorHAnsi"/>
          <w:lang w:val="en-US"/>
        </w:rPr>
      </w:pPr>
    </w:p>
    <w:p w14:paraId="097262DB" w14:textId="14232AB2" w:rsidR="00893D91" w:rsidRPr="00E11633" w:rsidRDefault="00C57F5A" w:rsidP="008C2F03">
      <w:pPr>
        <w:rPr>
          <w:rFonts w:cstheme="minorHAnsi"/>
          <w:lang w:val="en-US"/>
        </w:rPr>
      </w:pPr>
      <w:r>
        <w:rPr>
          <w:rFonts w:cstheme="minorHAnsi"/>
        </w:rPr>
        <w:t xml:space="preserve">Finally, </w:t>
      </w:r>
      <w:r w:rsidR="00446D3C" w:rsidRPr="00E11633">
        <w:rPr>
          <w:rFonts w:cstheme="minorHAnsi"/>
        </w:rPr>
        <w:t xml:space="preserve">Louise Marie Hurel’s </w:t>
      </w:r>
      <w:r>
        <w:rPr>
          <w:rFonts w:cstheme="minorHAnsi"/>
        </w:rPr>
        <w:t xml:space="preserve">(2022, this Issue) </w:t>
      </w:r>
      <w:r w:rsidR="00C77820" w:rsidRPr="00E11633">
        <w:rPr>
          <w:rFonts w:cstheme="minorHAnsi"/>
        </w:rPr>
        <w:t>essay</w:t>
      </w:r>
      <w:r w:rsidR="00446D3C" w:rsidRPr="00E11633">
        <w:rPr>
          <w:rFonts w:cstheme="minorHAnsi"/>
        </w:rPr>
        <w:t xml:space="preserve"> draws </w:t>
      </w:r>
      <w:r w:rsidR="00C77820" w:rsidRPr="00E11633">
        <w:rPr>
          <w:rFonts w:cstheme="minorHAnsi"/>
        </w:rPr>
        <w:t>from literature on cybersecurity,</w:t>
      </w:r>
      <w:r w:rsidR="00446D3C" w:rsidRPr="00E11633">
        <w:rPr>
          <w:rFonts w:cstheme="minorHAnsi"/>
        </w:rPr>
        <w:t xml:space="preserve"> </w:t>
      </w:r>
      <w:r w:rsidR="00C77820" w:rsidRPr="00E11633">
        <w:rPr>
          <w:rFonts w:cstheme="minorHAnsi"/>
        </w:rPr>
        <w:t>I</w:t>
      </w:r>
      <w:r w:rsidR="00882EBC" w:rsidRPr="00E11633">
        <w:rPr>
          <w:rFonts w:cstheme="minorHAnsi"/>
        </w:rPr>
        <w:t xml:space="preserve">nternational </w:t>
      </w:r>
      <w:r w:rsidR="00C77820" w:rsidRPr="00E11633">
        <w:rPr>
          <w:rFonts w:cstheme="minorHAnsi"/>
        </w:rPr>
        <w:t>R</w:t>
      </w:r>
      <w:r w:rsidR="00882EBC" w:rsidRPr="00E11633">
        <w:rPr>
          <w:rFonts w:cstheme="minorHAnsi"/>
        </w:rPr>
        <w:t xml:space="preserve">elations </w:t>
      </w:r>
      <w:r w:rsidR="00446D3C" w:rsidRPr="00E11633">
        <w:rPr>
          <w:rFonts w:cstheme="minorHAnsi"/>
        </w:rPr>
        <w:t xml:space="preserve">and </w:t>
      </w:r>
      <w:r w:rsidR="00C77820" w:rsidRPr="00E11633">
        <w:rPr>
          <w:rFonts w:cstheme="minorHAnsi"/>
        </w:rPr>
        <w:t>development studies to examine how the notion of ‘cyber capacities’ has emerged as a global development agenda</w:t>
      </w:r>
      <w:r w:rsidR="00562944" w:rsidRPr="00E11633">
        <w:rPr>
          <w:rFonts w:cstheme="minorHAnsi"/>
        </w:rPr>
        <w:t>,</w:t>
      </w:r>
      <w:r w:rsidR="00C77820" w:rsidRPr="00E11633">
        <w:rPr>
          <w:rFonts w:cstheme="minorHAnsi"/>
        </w:rPr>
        <w:t xml:space="preserve"> as well as</w:t>
      </w:r>
      <w:r w:rsidR="00562944" w:rsidRPr="00E11633">
        <w:rPr>
          <w:rFonts w:cstheme="minorHAnsi"/>
        </w:rPr>
        <w:t xml:space="preserve"> analys</w:t>
      </w:r>
      <w:r>
        <w:rPr>
          <w:rFonts w:cstheme="minorHAnsi"/>
        </w:rPr>
        <w:t>ing</w:t>
      </w:r>
      <w:r w:rsidR="00C77820" w:rsidRPr="00E11633">
        <w:rPr>
          <w:rFonts w:cstheme="minorHAnsi"/>
        </w:rPr>
        <w:t xml:space="preserve"> its consequences for developing regions</w:t>
      </w:r>
      <w:r w:rsidR="00871584" w:rsidRPr="00E11633">
        <w:rPr>
          <w:rFonts w:cstheme="minorHAnsi"/>
        </w:rPr>
        <w:t xml:space="preserve">. The essay </w:t>
      </w:r>
      <w:r w:rsidR="00871584" w:rsidRPr="00E11633">
        <w:rPr>
          <w:rFonts w:cstheme="minorHAnsi"/>
          <w:lang w:val="en-US"/>
        </w:rPr>
        <w:t>starts with</w:t>
      </w:r>
      <w:r w:rsidR="00871584" w:rsidRPr="00E11633">
        <w:rPr>
          <w:rFonts w:cstheme="minorHAnsi"/>
        </w:rPr>
        <w:t xml:space="preserve"> an intriguing discussion on the multiple origins and contestations </w:t>
      </w:r>
      <w:r w:rsidR="005B3F60" w:rsidRPr="00E11633">
        <w:rPr>
          <w:rFonts w:cstheme="minorHAnsi"/>
        </w:rPr>
        <w:t xml:space="preserve">of </w:t>
      </w:r>
      <w:r w:rsidR="00871584" w:rsidRPr="00E11633">
        <w:rPr>
          <w:rFonts w:cstheme="minorHAnsi"/>
        </w:rPr>
        <w:t>the notion of cyber capacity-building</w:t>
      </w:r>
      <w:r w:rsidR="006103A4" w:rsidRPr="00E11633">
        <w:rPr>
          <w:rFonts w:cstheme="minorHAnsi"/>
        </w:rPr>
        <w:t xml:space="preserve"> (CCB)</w:t>
      </w:r>
      <w:r w:rsidR="00871584" w:rsidRPr="00E11633">
        <w:rPr>
          <w:rFonts w:cstheme="minorHAnsi"/>
        </w:rPr>
        <w:t>.</w:t>
      </w:r>
      <w:r w:rsidR="00500019" w:rsidRPr="00E11633">
        <w:rPr>
          <w:rFonts w:cstheme="minorHAnsi"/>
        </w:rPr>
        <w:t xml:space="preserve"> </w:t>
      </w:r>
      <w:r w:rsidR="005B3F60" w:rsidRPr="00E11633">
        <w:rPr>
          <w:rFonts w:cstheme="minorHAnsi"/>
        </w:rPr>
        <w:t>In an attempt</w:t>
      </w:r>
      <w:r w:rsidR="00500019" w:rsidRPr="00E11633">
        <w:rPr>
          <w:rFonts w:cstheme="minorHAnsi"/>
        </w:rPr>
        <w:t xml:space="preserve"> to explore the inner logics that underpin knowledge about </w:t>
      </w:r>
      <w:r w:rsidR="006103A4" w:rsidRPr="00E11633">
        <w:rPr>
          <w:rFonts w:cstheme="minorHAnsi"/>
        </w:rPr>
        <w:t>CCB</w:t>
      </w:r>
      <w:r w:rsidR="00500019" w:rsidRPr="00E11633">
        <w:rPr>
          <w:rFonts w:cstheme="minorHAnsi"/>
        </w:rPr>
        <w:t>, this essay</w:t>
      </w:r>
      <w:r w:rsidR="00871584" w:rsidRPr="00E11633">
        <w:rPr>
          <w:rFonts w:cstheme="minorHAnsi"/>
        </w:rPr>
        <w:t xml:space="preserve"> further unpacks </w:t>
      </w:r>
      <w:r w:rsidR="006103A4" w:rsidRPr="00E11633">
        <w:rPr>
          <w:rFonts w:cstheme="minorHAnsi"/>
        </w:rPr>
        <w:t>two specific mechanisms through which CBB has been used as a policy tool for cyber development</w:t>
      </w:r>
      <w:r w:rsidR="004369AA" w:rsidRPr="00E11633">
        <w:rPr>
          <w:rFonts w:cstheme="minorHAnsi"/>
        </w:rPr>
        <w:t>:</w:t>
      </w:r>
      <w:r w:rsidR="006103A4" w:rsidRPr="00E11633">
        <w:rPr>
          <w:rFonts w:cstheme="minorHAnsi"/>
        </w:rPr>
        <w:t xml:space="preserve"> measurement and norm diffusion. </w:t>
      </w:r>
      <w:r w:rsidR="00B8319B" w:rsidRPr="00E11633">
        <w:rPr>
          <w:rFonts w:cstheme="minorHAnsi"/>
        </w:rPr>
        <w:t xml:space="preserve">Drawing on </w:t>
      </w:r>
      <w:r w:rsidR="00893D91" w:rsidRPr="00E11633">
        <w:rPr>
          <w:rFonts w:cstheme="minorHAnsi"/>
        </w:rPr>
        <w:t xml:space="preserve">extensive </w:t>
      </w:r>
      <w:r w:rsidR="00B8319B" w:rsidRPr="00E11633">
        <w:rPr>
          <w:rFonts w:cstheme="minorHAnsi"/>
        </w:rPr>
        <w:t xml:space="preserve">empirical evidence in the Global South, </w:t>
      </w:r>
      <w:r w:rsidR="004369AA" w:rsidRPr="00E11633">
        <w:rPr>
          <w:rFonts w:cstheme="minorHAnsi"/>
        </w:rPr>
        <w:t xml:space="preserve">Hurel </w:t>
      </w:r>
      <w:r w:rsidR="00B8319B" w:rsidRPr="00E11633">
        <w:rPr>
          <w:rFonts w:cstheme="minorHAnsi"/>
        </w:rPr>
        <w:t>argues that</w:t>
      </w:r>
      <w:r w:rsidR="00AB57FF" w:rsidRPr="00E11633">
        <w:rPr>
          <w:rFonts w:cstheme="minorHAnsi"/>
          <w:lang w:val="en-US"/>
        </w:rPr>
        <w:t xml:space="preserve"> the political and economic dynamics </w:t>
      </w:r>
      <w:r w:rsidR="00893D91" w:rsidRPr="00E11633">
        <w:rPr>
          <w:rFonts w:cstheme="minorHAnsi"/>
          <w:lang w:val="en-US"/>
        </w:rPr>
        <w:t>of</w:t>
      </w:r>
      <w:r w:rsidR="00AB57FF" w:rsidRPr="00E11633">
        <w:rPr>
          <w:rFonts w:cstheme="minorHAnsi"/>
          <w:lang w:val="en-US"/>
        </w:rPr>
        <w:t xml:space="preserve"> </w:t>
      </w:r>
      <w:r w:rsidR="00893D91" w:rsidRPr="00E11633">
        <w:rPr>
          <w:rFonts w:cstheme="minorHAnsi"/>
          <w:lang w:val="en-US"/>
        </w:rPr>
        <w:t>CCB</w:t>
      </w:r>
      <w:r w:rsidR="00AB57FF" w:rsidRPr="00E11633">
        <w:rPr>
          <w:rFonts w:cstheme="minorHAnsi"/>
          <w:lang w:val="en-US"/>
        </w:rPr>
        <w:t xml:space="preserve"> continue to reproduce inequalities between the </w:t>
      </w:r>
      <w:r w:rsidR="00B8319B" w:rsidRPr="00E11633">
        <w:rPr>
          <w:rFonts w:cstheme="minorHAnsi"/>
          <w:lang w:val="en-US"/>
        </w:rPr>
        <w:t xml:space="preserve">West/Global North and non-West/Global South. These observations encourage critical cybersecurity scholars to interrogate a crucial question: how </w:t>
      </w:r>
      <w:r w:rsidR="000141A8" w:rsidRPr="00E11633">
        <w:rPr>
          <w:rFonts w:cstheme="minorHAnsi"/>
          <w:lang w:val="en-US"/>
        </w:rPr>
        <w:t xml:space="preserve">have </w:t>
      </w:r>
      <w:r w:rsidR="008C2F03" w:rsidRPr="00E11633">
        <w:rPr>
          <w:rFonts w:cstheme="minorHAnsi"/>
          <w:lang w:val="en-US"/>
        </w:rPr>
        <w:t xml:space="preserve">the cybersecurity frameworks developed in the West or Global North become entangled with the realities and discourses in non-Western contexts or Global South? </w:t>
      </w:r>
      <w:r w:rsidR="000141A8" w:rsidRPr="00E11633">
        <w:rPr>
          <w:rFonts w:cstheme="minorHAnsi"/>
          <w:lang w:val="en-US"/>
        </w:rPr>
        <w:t xml:space="preserve">Hurel </w:t>
      </w:r>
      <w:r w:rsidR="00444BE7" w:rsidRPr="00E11633">
        <w:rPr>
          <w:rFonts w:cstheme="minorHAnsi"/>
          <w:lang w:val="en-US"/>
        </w:rPr>
        <w:t xml:space="preserve">contends that </w:t>
      </w:r>
      <w:r w:rsidR="007B3C30" w:rsidRPr="00E11633">
        <w:rPr>
          <w:rFonts w:cstheme="minorHAnsi"/>
          <w:lang w:val="en-US"/>
        </w:rPr>
        <w:t xml:space="preserve">many countries in the Global South have become the territory of application of CCB measurement models produced in the Global North. In other words, </w:t>
      </w:r>
      <w:r w:rsidR="00444BE7" w:rsidRPr="00E11633">
        <w:rPr>
          <w:rFonts w:cstheme="minorHAnsi"/>
          <w:lang w:val="en-US"/>
        </w:rPr>
        <w:t>CCB knowledge and frameworks</w:t>
      </w:r>
      <w:r w:rsidR="008A1137" w:rsidRPr="00E11633">
        <w:rPr>
          <w:rFonts w:cstheme="minorHAnsi"/>
          <w:lang w:val="en-US"/>
        </w:rPr>
        <w:t xml:space="preserve">, which </w:t>
      </w:r>
      <w:r w:rsidR="008A1137" w:rsidRPr="00D823BD">
        <w:rPr>
          <w:rFonts w:cstheme="minorHAnsi"/>
          <w:lang w:val="en-US"/>
        </w:rPr>
        <w:t xml:space="preserve">can be considered a </w:t>
      </w:r>
      <w:ins w:id="0" w:author="作者">
        <w:r w:rsidR="00910782">
          <w:rPr>
            <w:rFonts w:cstheme="minorHAnsi"/>
            <w:lang w:val="en-US"/>
          </w:rPr>
          <w:t>universalising</w:t>
        </w:r>
        <w:r w:rsidR="00910782" w:rsidRPr="00D823BD">
          <w:rPr>
            <w:rFonts w:cstheme="minorHAnsi"/>
            <w:lang w:val="en-US"/>
          </w:rPr>
          <w:t xml:space="preserve"> </w:t>
        </w:r>
      </w:ins>
      <w:r w:rsidR="008A1137" w:rsidRPr="00D823BD">
        <w:rPr>
          <w:rFonts w:cstheme="minorHAnsi"/>
          <w:lang w:val="en-US"/>
        </w:rPr>
        <w:t xml:space="preserve">tool produced in the Global North, have been </w:t>
      </w:r>
      <w:r w:rsidR="00AC020D" w:rsidRPr="00D823BD">
        <w:rPr>
          <w:rFonts w:cstheme="minorHAnsi"/>
          <w:lang w:val="en-US"/>
        </w:rPr>
        <w:t>i</w:t>
      </w:r>
      <w:r w:rsidR="00C75127" w:rsidRPr="00D823BD">
        <w:rPr>
          <w:rFonts w:cstheme="minorHAnsi"/>
          <w:lang w:val="en-US"/>
        </w:rPr>
        <w:t>nternali</w:t>
      </w:r>
      <w:r w:rsidR="00AC020D" w:rsidRPr="00D823BD">
        <w:rPr>
          <w:rFonts w:cstheme="minorHAnsi"/>
          <w:lang w:val="en-US"/>
        </w:rPr>
        <w:t>s</w:t>
      </w:r>
      <w:r w:rsidR="00C75127" w:rsidRPr="00D823BD">
        <w:rPr>
          <w:rFonts w:cstheme="minorHAnsi"/>
          <w:lang w:val="en-US"/>
        </w:rPr>
        <w:t>ed</w:t>
      </w:r>
      <w:r w:rsidR="00B87691" w:rsidRPr="00D823BD">
        <w:rPr>
          <w:rFonts w:cstheme="minorHAnsi"/>
          <w:lang w:val="en-US"/>
        </w:rPr>
        <w:t xml:space="preserve"> </w:t>
      </w:r>
      <w:r w:rsidR="008A1137" w:rsidRPr="00D823BD">
        <w:rPr>
          <w:rFonts w:cstheme="minorHAnsi"/>
          <w:lang w:val="en-US"/>
        </w:rPr>
        <w:t xml:space="preserve">in the Global South, reproducing notions of </w:t>
      </w:r>
      <w:r w:rsidR="007A473C" w:rsidRPr="00D823BD">
        <w:rPr>
          <w:rFonts w:cstheme="minorHAnsi"/>
          <w:lang w:val="en-US"/>
        </w:rPr>
        <w:t>‘</w:t>
      </w:r>
      <w:r w:rsidR="008A1137" w:rsidRPr="00D823BD">
        <w:rPr>
          <w:rFonts w:cstheme="minorHAnsi"/>
          <w:lang w:val="en-US"/>
        </w:rPr>
        <w:t>development</w:t>
      </w:r>
      <w:r w:rsidR="007A473C" w:rsidRPr="00D823BD">
        <w:rPr>
          <w:rFonts w:cstheme="minorHAnsi"/>
          <w:lang w:val="en-US"/>
        </w:rPr>
        <w:t>’</w:t>
      </w:r>
      <w:r w:rsidR="008A1137" w:rsidRPr="00D823BD">
        <w:rPr>
          <w:rFonts w:cstheme="minorHAnsi"/>
          <w:lang w:val="en-US"/>
        </w:rPr>
        <w:t xml:space="preserve"> through ranking and measurement of gaps. </w:t>
      </w:r>
      <w:r w:rsidR="008871F5" w:rsidRPr="00D823BD">
        <w:rPr>
          <w:rFonts w:cstheme="minorHAnsi"/>
          <w:lang w:val="en-US"/>
        </w:rPr>
        <w:t xml:space="preserve">On the other hand, this essay demonstrates that CCB has </w:t>
      </w:r>
      <w:r w:rsidR="00546D8E" w:rsidRPr="00D823BD">
        <w:rPr>
          <w:rFonts w:cstheme="minorHAnsi"/>
          <w:lang w:val="en-US"/>
        </w:rPr>
        <w:t xml:space="preserve">not only </w:t>
      </w:r>
      <w:r w:rsidR="008871F5" w:rsidRPr="00D823BD">
        <w:rPr>
          <w:rFonts w:cstheme="minorHAnsi"/>
          <w:lang w:val="en-US"/>
        </w:rPr>
        <w:t xml:space="preserve">become an indispensable component </w:t>
      </w:r>
      <w:r w:rsidR="00546D8E" w:rsidRPr="00D823BD">
        <w:rPr>
          <w:rFonts w:cstheme="minorHAnsi"/>
          <w:lang w:val="en-US"/>
        </w:rPr>
        <w:t>in cybersecurity development</w:t>
      </w:r>
      <w:r w:rsidR="00945CDB" w:rsidRPr="00D823BD">
        <w:rPr>
          <w:rFonts w:cstheme="minorHAnsi"/>
          <w:lang w:val="en-US"/>
        </w:rPr>
        <w:t>,</w:t>
      </w:r>
      <w:r w:rsidR="00546D8E" w:rsidRPr="00D823BD">
        <w:rPr>
          <w:rFonts w:cstheme="minorHAnsi"/>
          <w:lang w:val="en-US"/>
        </w:rPr>
        <w:t xml:space="preserve"> but </w:t>
      </w:r>
      <w:r w:rsidR="00945CDB" w:rsidRPr="00D823BD">
        <w:rPr>
          <w:rFonts w:cstheme="minorHAnsi"/>
          <w:lang w:val="en-US"/>
        </w:rPr>
        <w:t xml:space="preserve">has </w:t>
      </w:r>
      <w:r w:rsidR="00546D8E" w:rsidRPr="00D823BD">
        <w:rPr>
          <w:rFonts w:cstheme="minorHAnsi"/>
          <w:lang w:val="en-US"/>
        </w:rPr>
        <w:t>also become a crucial element encoded in multiple cyber norms development processes. The</w:t>
      </w:r>
      <w:r w:rsidR="005470C5" w:rsidRPr="00D823BD">
        <w:rPr>
          <w:rFonts w:cstheme="minorHAnsi"/>
          <w:lang w:val="en-US"/>
        </w:rPr>
        <w:t xml:space="preserve"> cyber </w:t>
      </w:r>
      <w:r w:rsidR="00546D8E" w:rsidRPr="00D823BD">
        <w:rPr>
          <w:rFonts w:cstheme="minorHAnsi"/>
          <w:lang w:val="en-US"/>
        </w:rPr>
        <w:t>norm contestation and diffusion processes</w:t>
      </w:r>
      <w:r w:rsidR="00945CDB" w:rsidRPr="00D823BD">
        <w:rPr>
          <w:rFonts w:cstheme="minorHAnsi"/>
          <w:lang w:val="en-US"/>
        </w:rPr>
        <w:t>,</w:t>
      </w:r>
      <w:r w:rsidR="00546D8E" w:rsidRPr="00D823BD">
        <w:rPr>
          <w:rFonts w:cstheme="minorHAnsi"/>
          <w:lang w:val="en-US"/>
        </w:rPr>
        <w:t xml:space="preserve"> which involve different </w:t>
      </w:r>
      <w:r w:rsidR="005470C5" w:rsidRPr="00D823BD">
        <w:rPr>
          <w:rFonts w:cstheme="minorHAnsi"/>
          <w:lang w:val="en-US"/>
        </w:rPr>
        <w:t xml:space="preserve">international and regional </w:t>
      </w:r>
      <w:r w:rsidR="00546D8E" w:rsidRPr="00D823BD">
        <w:rPr>
          <w:rFonts w:cstheme="minorHAnsi"/>
          <w:lang w:val="en-US"/>
        </w:rPr>
        <w:t xml:space="preserve">actors </w:t>
      </w:r>
      <w:r w:rsidR="005470C5" w:rsidRPr="00D823BD">
        <w:rPr>
          <w:rFonts w:cstheme="minorHAnsi"/>
          <w:lang w:val="en-US"/>
        </w:rPr>
        <w:t>with different normative aspirations</w:t>
      </w:r>
      <w:r w:rsidR="001A3C8E" w:rsidRPr="00D823BD">
        <w:rPr>
          <w:rFonts w:cstheme="minorHAnsi"/>
          <w:lang w:val="en-US"/>
        </w:rPr>
        <w:t>,</w:t>
      </w:r>
      <w:r w:rsidR="005470C5" w:rsidRPr="00D823BD">
        <w:rPr>
          <w:rFonts w:cstheme="minorHAnsi"/>
          <w:lang w:val="en-US"/>
        </w:rPr>
        <w:t xml:space="preserve"> are likely to turn CCB into an important tool for the effective implementation of cyber norms </w:t>
      </w:r>
      <w:r w:rsidR="005470C5" w:rsidRPr="00E11633">
        <w:rPr>
          <w:rFonts w:cstheme="minorHAnsi"/>
          <w:lang w:val="en-US"/>
        </w:rPr>
        <w:t xml:space="preserve">and </w:t>
      </w:r>
      <w:r w:rsidR="0097410B" w:rsidRPr="00E11633">
        <w:rPr>
          <w:rFonts w:cstheme="minorHAnsi"/>
          <w:lang w:val="en-US"/>
        </w:rPr>
        <w:t xml:space="preserve">into </w:t>
      </w:r>
      <w:r w:rsidR="005470C5" w:rsidRPr="00E11633">
        <w:rPr>
          <w:rFonts w:cstheme="minorHAnsi"/>
          <w:lang w:val="en-US"/>
        </w:rPr>
        <w:t xml:space="preserve">a way to bridge existing inequalities between </w:t>
      </w:r>
      <w:r w:rsidR="0097410B" w:rsidRPr="00E11633">
        <w:rPr>
          <w:rFonts w:cstheme="minorHAnsi"/>
          <w:lang w:val="en-US"/>
        </w:rPr>
        <w:t xml:space="preserve">the </w:t>
      </w:r>
      <w:r w:rsidR="00660562" w:rsidRPr="00E11633">
        <w:rPr>
          <w:rFonts w:cstheme="minorHAnsi"/>
          <w:lang w:val="en-US"/>
        </w:rPr>
        <w:t>West</w:t>
      </w:r>
      <w:r w:rsidR="005470C5" w:rsidRPr="00E11633">
        <w:rPr>
          <w:rFonts w:cstheme="minorHAnsi"/>
          <w:lang w:val="en-US"/>
        </w:rPr>
        <w:t xml:space="preserve"> and </w:t>
      </w:r>
      <w:r w:rsidR="00660562" w:rsidRPr="00E11633">
        <w:rPr>
          <w:rFonts w:cstheme="minorHAnsi"/>
          <w:lang w:val="en-US"/>
        </w:rPr>
        <w:t>non-West</w:t>
      </w:r>
      <w:r w:rsidR="005470C5" w:rsidRPr="00E11633">
        <w:rPr>
          <w:rFonts w:cstheme="minorHAnsi"/>
          <w:lang w:val="en-US"/>
        </w:rPr>
        <w:t>.</w:t>
      </w:r>
    </w:p>
    <w:p w14:paraId="580FB4CA" w14:textId="77057F43" w:rsidR="00871584" w:rsidRPr="00660562" w:rsidRDefault="00871584" w:rsidP="00B20630">
      <w:pPr>
        <w:rPr>
          <w:rFonts w:cstheme="minorHAnsi"/>
          <w:lang w:val="en-US"/>
        </w:rPr>
      </w:pPr>
    </w:p>
    <w:p w14:paraId="6216DC19" w14:textId="77777777" w:rsidR="00B20630" w:rsidRPr="00C31085" w:rsidRDefault="00B20630" w:rsidP="00B20630"/>
    <w:p w14:paraId="6F3762A1" w14:textId="77777777" w:rsidR="00B20630" w:rsidRPr="00C31085" w:rsidRDefault="00B20630" w:rsidP="00B20630"/>
    <w:p w14:paraId="4147D343" w14:textId="10E483D5" w:rsidR="00EB11CD" w:rsidRPr="00E11633" w:rsidRDefault="00B20630" w:rsidP="00EB11CD">
      <w:pPr>
        <w:rPr>
          <w:b/>
          <w:bCs/>
        </w:rPr>
      </w:pPr>
      <w:r w:rsidRPr="00E11633">
        <w:rPr>
          <w:b/>
          <w:bCs/>
        </w:rPr>
        <w:t xml:space="preserve">Concluding remarks and </w:t>
      </w:r>
      <w:r w:rsidR="00E41C0A">
        <w:rPr>
          <w:b/>
          <w:bCs/>
        </w:rPr>
        <w:t>further directions</w:t>
      </w:r>
      <w:r w:rsidR="004B2AB3" w:rsidRPr="00E11633">
        <w:rPr>
          <w:b/>
          <w:bCs/>
        </w:rPr>
        <w:t xml:space="preserve"> </w:t>
      </w:r>
    </w:p>
    <w:p w14:paraId="04041F60" w14:textId="77777777" w:rsidR="007C17EF" w:rsidRPr="00C31085" w:rsidRDefault="007C17EF" w:rsidP="00EB11CD"/>
    <w:p w14:paraId="656354BC" w14:textId="68D26B59" w:rsidR="00BF0480" w:rsidRPr="00C31085" w:rsidRDefault="00E41C0A" w:rsidP="00BF0480">
      <w:r>
        <w:t>This</w:t>
      </w:r>
      <w:r w:rsidR="005D7BDE" w:rsidRPr="00C31085">
        <w:t xml:space="preserve"> </w:t>
      </w:r>
      <w:r w:rsidR="00A02E7F" w:rsidRPr="00C31085">
        <w:t xml:space="preserve">Special Core </w:t>
      </w:r>
      <w:r w:rsidR="005D7BDE" w:rsidRPr="00C31085">
        <w:t xml:space="preserve">makes a twofold contribution to the existing debate </w:t>
      </w:r>
      <w:r w:rsidR="0053228E">
        <w:t>on</w:t>
      </w:r>
      <w:r w:rsidR="0053228E" w:rsidRPr="00C31085">
        <w:t xml:space="preserve"> </w:t>
      </w:r>
      <w:r w:rsidR="005D7BDE" w:rsidRPr="00C31085">
        <w:t xml:space="preserve">global cyber governance </w:t>
      </w:r>
      <w:r w:rsidR="00F063DB">
        <w:t xml:space="preserve">by </w:t>
      </w:r>
      <w:r w:rsidR="00D90090" w:rsidRPr="00C31085">
        <w:t>critically engaging with the</w:t>
      </w:r>
      <w:r w:rsidR="005D7BDE" w:rsidRPr="00C31085">
        <w:rPr>
          <w:rFonts w:hint="eastAsia"/>
        </w:rPr>
        <w:t xml:space="preserve"> </w:t>
      </w:r>
      <w:r w:rsidR="005D7BDE" w:rsidRPr="00C31085">
        <w:t xml:space="preserve">notion of </w:t>
      </w:r>
      <w:r w:rsidR="0082738A">
        <w:t>‘</w:t>
      </w:r>
      <w:r w:rsidR="005D7BDE" w:rsidRPr="00C31085">
        <w:t>Westlessness</w:t>
      </w:r>
      <w:r w:rsidR="0082738A">
        <w:t>’</w:t>
      </w:r>
      <w:r w:rsidR="00F063DB" w:rsidRPr="00C31085">
        <w:t xml:space="preserve">. </w:t>
      </w:r>
      <w:r w:rsidR="008F4399" w:rsidRPr="00C31085">
        <w:t xml:space="preserve">First, </w:t>
      </w:r>
      <w:r w:rsidR="00D802BA" w:rsidRPr="00C31085">
        <w:t xml:space="preserve">by examining a diverse range of empirical cases and subfields of cyber governance, </w:t>
      </w:r>
      <w:r>
        <w:t>it</w:t>
      </w:r>
      <w:r w:rsidR="00D802BA" w:rsidRPr="00C31085">
        <w:t xml:space="preserve"> demonstrates ways in which the </w:t>
      </w:r>
      <w:r w:rsidR="00C8487B" w:rsidRPr="00C31085">
        <w:t xml:space="preserve">Western dominance over the norms, discourses and approaches concerning cyber governance </w:t>
      </w:r>
      <w:r w:rsidR="00A02E7F">
        <w:t>has</w:t>
      </w:r>
      <w:r w:rsidR="00A02E7F" w:rsidRPr="00C31085">
        <w:t xml:space="preserve"> </w:t>
      </w:r>
      <w:r w:rsidR="007C2563" w:rsidRPr="00C31085">
        <w:t xml:space="preserve">been </w:t>
      </w:r>
      <w:r w:rsidR="00B12074" w:rsidRPr="00C31085">
        <w:t>fiercely</w:t>
      </w:r>
      <w:r w:rsidR="007C2563" w:rsidRPr="00C31085">
        <w:t xml:space="preserve"> contested by emerging powers and nascent players in the Global South. </w:t>
      </w:r>
      <w:r w:rsidR="007352E1" w:rsidRPr="00C31085">
        <w:t>Over the past decade, r</w:t>
      </w:r>
      <w:r w:rsidR="00934BAB" w:rsidRPr="00C31085">
        <w:t xml:space="preserve">ising powers such as China, </w:t>
      </w:r>
      <w:r w:rsidR="009B14FE">
        <w:t xml:space="preserve">Singapore, </w:t>
      </w:r>
      <w:r w:rsidR="00934BAB" w:rsidRPr="00C31085">
        <w:t xml:space="preserve">South Korea, </w:t>
      </w:r>
      <w:r w:rsidR="000A5375" w:rsidRPr="00C31085">
        <w:t xml:space="preserve">ASEAN and </w:t>
      </w:r>
      <w:r w:rsidR="009B14FE">
        <w:t xml:space="preserve">Latin America </w:t>
      </w:r>
      <w:r w:rsidR="000A5375" w:rsidRPr="00C31085">
        <w:t>(Hurel)</w:t>
      </w:r>
      <w:r w:rsidR="00CA3AE1" w:rsidRPr="00C31085">
        <w:t xml:space="preserve"> have all demonstrated </w:t>
      </w:r>
      <w:r w:rsidR="007352E1" w:rsidRPr="00C31085">
        <w:t>stronger willingness and ambition to reshape the normative and regime structure</w:t>
      </w:r>
      <w:r w:rsidR="00AD1AE8" w:rsidRPr="00C31085">
        <w:t>s in global cyber governance</w:t>
      </w:r>
      <w:r w:rsidR="007A4C8A">
        <w:t>,</w:t>
      </w:r>
      <w:r w:rsidR="00AD1AE8" w:rsidRPr="00C31085">
        <w:t xml:space="preserve"> </w:t>
      </w:r>
      <w:r w:rsidR="007A4C8A">
        <w:t>according to</w:t>
      </w:r>
      <w:r w:rsidR="00AD1AE8" w:rsidRPr="00C31085">
        <w:t xml:space="preserve"> their own values, interests and local contexts. </w:t>
      </w:r>
      <w:r w:rsidR="00AD7178" w:rsidRPr="00C31085">
        <w:t xml:space="preserve">Whilst the existing literature on </w:t>
      </w:r>
      <w:r w:rsidR="00F158DD" w:rsidRPr="00C31085">
        <w:t xml:space="preserve">the normative framework of </w:t>
      </w:r>
      <w:r w:rsidR="007F2494" w:rsidRPr="00C31085">
        <w:t xml:space="preserve">global </w:t>
      </w:r>
      <w:r w:rsidR="00AD7178" w:rsidRPr="00C31085">
        <w:t xml:space="preserve">cyber governance has long </w:t>
      </w:r>
      <w:r w:rsidR="00F158DD" w:rsidRPr="00C31085">
        <w:t>been confined to the debate between</w:t>
      </w:r>
      <w:r w:rsidR="00AD7178" w:rsidRPr="00C31085">
        <w:t xml:space="preserve"> </w:t>
      </w:r>
      <w:r w:rsidR="0082738A">
        <w:t>‘</w:t>
      </w:r>
      <w:r w:rsidR="00C74C42">
        <w:t>multi</w:t>
      </w:r>
      <w:r>
        <w:t>-</w:t>
      </w:r>
      <w:r w:rsidR="007F2494" w:rsidRPr="00C31085">
        <w:t>stakeholderism</w:t>
      </w:r>
      <w:r w:rsidR="0082738A">
        <w:t>’</w:t>
      </w:r>
      <w:r w:rsidR="00F063DB" w:rsidRPr="00C31085">
        <w:t xml:space="preserve"> </w:t>
      </w:r>
      <w:r w:rsidR="00F158DD" w:rsidRPr="00C31085">
        <w:t xml:space="preserve">and </w:t>
      </w:r>
      <w:r w:rsidR="0082738A">
        <w:t>‘</w:t>
      </w:r>
      <w:r w:rsidR="007F2494" w:rsidRPr="00C31085">
        <w:t>multilateralism</w:t>
      </w:r>
      <w:r w:rsidR="0082738A">
        <w:t>’</w:t>
      </w:r>
      <w:r w:rsidR="00F063DB" w:rsidRPr="00C31085">
        <w:t xml:space="preserve">, </w:t>
      </w:r>
      <w:r w:rsidR="00977921" w:rsidRPr="00C31085">
        <w:t>our</w:t>
      </w:r>
      <w:r w:rsidR="00AD7178" w:rsidRPr="00C31085">
        <w:rPr>
          <w:rFonts w:hint="eastAsia"/>
        </w:rPr>
        <w:t xml:space="preserve"> </w:t>
      </w:r>
      <w:r w:rsidR="00AD7178" w:rsidRPr="00C31085">
        <w:t xml:space="preserve">contributors’ </w:t>
      </w:r>
      <w:r w:rsidR="007A393E" w:rsidRPr="00C31085">
        <w:t>analyses</w:t>
      </w:r>
      <w:r w:rsidR="007F2494" w:rsidRPr="00C31085">
        <w:t xml:space="preserve"> provide </w:t>
      </w:r>
      <w:r w:rsidR="00AD7178" w:rsidRPr="00C31085">
        <w:t xml:space="preserve">a more </w:t>
      </w:r>
      <w:r w:rsidR="007F2494" w:rsidRPr="00C31085">
        <w:t xml:space="preserve">nuanced understanding of the </w:t>
      </w:r>
      <w:r w:rsidR="00F158DD" w:rsidRPr="00C31085">
        <w:lastRenderedPageBreak/>
        <w:t>complex nature of global cyberspace governance</w:t>
      </w:r>
      <w:r w:rsidR="007A393E" w:rsidRPr="00C31085">
        <w:t xml:space="preserve"> </w:t>
      </w:r>
      <w:r w:rsidR="003009C8" w:rsidRPr="00C31085">
        <w:t>by taking into account</w:t>
      </w:r>
      <w:r w:rsidR="007A393E" w:rsidRPr="00C31085">
        <w:t xml:space="preserve"> a wider </w:t>
      </w:r>
      <w:r w:rsidR="004258EB" w:rsidRPr="00C31085">
        <w:t>array</w:t>
      </w:r>
      <w:r w:rsidR="007A393E" w:rsidRPr="00C31085">
        <w:t xml:space="preserve"> of position</w:t>
      </w:r>
      <w:r w:rsidR="003009C8" w:rsidRPr="00C31085">
        <w:t>s and approaches</w:t>
      </w:r>
      <w:r w:rsidR="002E5499" w:rsidRPr="00C31085">
        <w:t xml:space="preserve">. </w:t>
      </w:r>
      <w:r w:rsidR="004258EB" w:rsidRPr="00C31085">
        <w:t>These observations reveal that</w:t>
      </w:r>
      <w:r w:rsidR="00F063DB">
        <w:t xml:space="preserve"> </w:t>
      </w:r>
      <w:r w:rsidR="004258EB" w:rsidRPr="00C31085">
        <w:t>cyberspace governance</w:t>
      </w:r>
      <w:r w:rsidR="00F063DB">
        <w:t>,</w:t>
      </w:r>
      <w:r w:rsidR="004258EB" w:rsidRPr="00C31085">
        <w:t xml:space="preserve"> as a newly emerging and fast-growing policy area of global governance, has been increasingly </w:t>
      </w:r>
      <w:r w:rsidR="00F063DB" w:rsidRPr="00C31085">
        <w:t>characteri</w:t>
      </w:r>
      <w:r w:rsidR="00F063DB">
        <w:t>s</w:t>
      </w:r>
      <w:r w:rsidR="00F063DB" w:rsidRPr="00C31085">
        <w:t xml:space="preserve">ed </w:t>
      </w:r>
      <w:r w:rsidR="004258EB" w:rsidRPr="00C31085">
        <w:t xml:space="preserve">by a salient trend of </w:t>
      </w:r>
      <w:r w:rsidR="00F45E2F">
        <w:t xml:space="preserve">knowledge </w:t>
      </w:r>
      <w:r w:rsidR="00F45E2F" w:rsidRPr="000E0CF5">
        <w:t xml:space="preserve">and </w:t>
      </w:r>
      <w:r w:rsidR="004258EB" w:rsidRPr="000E0CF5">
        <w:t xml:space="preserve">power diffusion and </w:t>
      </w:r>
      <w:r w:rsidR="00CC0C4B" w:rsidRPr="000E0CF5">
        <w:t>redistribution</w:t>
      </w:r>
      <w:r w:rsidR="00F45E2F" w:rsidRPr="000E0CF5">
        <w:t xml:space="preserve"> away</w:t>
      </w:r>
      <w:r w:rsidR="00CC0C4B" w:rsidRPr="000E0CF5">
        <w:t xml:space="preserve"> from countries in </w:t>
      </w:r>
      <w:r w:rsidR="00F063DB" w:rsidRPr="000E0CF5">
        <w:t xml:space="preserve">the </w:t>
      </w:r>
      <w:r w:rsidR="00CC0C4B" w:rsidRPr="000E0CF5">
        <w:t>Global North to</w:t>
      </w:r>
      <w:r w:rsidR="00F45E2F" w:rsidRPr="000E0CF5">
        <w:t>wards</w:t>
      </w:r>
      <w:r w:rsidR="00CC0C4B" w:rsidRPr="000E0CF5">
        <w:t xml:space="preserve"> developing regions and emerging actors.</w:t>
      </w:r>
      <w:r w:rsidR="00D1477B" w:rsidRPr="000E0CF5">
        <w:t xml:space="preserve"> </w:t>
      </w:r>
      <w:r w:rsidR="002E5499" w:rsidRPr="000E0CF5">
        <w:t xml:space="preserve">Second, this </w:t>
      </w:r>
      <w:r w:rsidR="000E0CF5" w:rsidRPr="000E0CF5">
        <w:t xml:space="preserve">Special Core </w:t>
      </w:r>
      <w:r w:rsidR="002E5499" w:rsidRPr="000E0CF5">
        <w:t>offers a critical assessment of the</w:t>
      </w:r>
      <w:r w:rsidR="00CC4FFF" w:rsidRPr="000E0CF5">
        <w:t xml:space="preserve"> notion of </w:t>
      </w:r>
      <w:r w:rsidR="00B67A1D" w:rsidRPr="000E0CF5">
        <w:t>‘</w:t>
      </w:r>
      <w:r w:rsidR="00CC4FFF" w:rsidRPr="000E0CF5">
        <w:t>Westlessness</w:t>
      </w:r>
      <w:r w:rsidR="00B67A1D" w:rsidRPr="000E0CF5">
        <w:t>’</w:t>
      </w:r>
      <w:r w:rsidR="00F063DB" w:rsidRPr="000E0CF5">
        <w:t xml:space="preserve"> </w:t>
      </w:r>
      <w:r w:rsidR="00CC4FFF" w:rsidRPr="000E0CF5">
        <w:t xml:space="preserve">and its relevance to the </w:t>
      </w:r>
      <w:r w:rsidR="00CC4FFF" w:rsidRPr="00342B6B">
        <w:t>study of international politics</w:t>
      </w:r>
      <w:r w:rsidR="007E1EBB" w:rsidRPr="00342B6B">
        <w:t xml:space="preserve">. Whilst the concept of </w:t>
      </w:r>
      <w:r w:rsidR="00B67A1D" w:rsidRPr="00342B6B">
        <w:t>‘</w:t>
      </w:r>
      <w:r w:rsidR="007E1EBB" w:rsidRPr="00342B6B">
        <w:t>Westlessness</w:t>
      </w:r>
      <w:r w:rsidR="00B67A1D" w:rsidRPr="00342B6B">
        <w:t>’</w:t>
      </w:r>
      <w:r w:rsidR="00F063DB" w:rsidRPr="00342B6B">
        <w:t xml:space="preserve"> </w:t>
      </w:r>
      <w:r w:rsidR="007E1EBB" w:rsidRPr="00342B6B">
        <w:t xml:space="preserve">has been primarily adopted to depict the </w:t>
      </w:r>
      <w:r w:rsidR="008F6348" w:rsidRPr="00342B6B">
        <w:t>erosion of</w:t>
      </w:r>
      <w:r w:rsidR="007E1EBB" w:rsidRPr="00342B6B">
        <w:t xml:space="preserve"> Western dominance and the rise of the non-Western world, contributors </w:t>
      </w:r>
      <w:r w:rsidR="00F063DB" w:rsidRPr="00342B6B">
        <w:t xml:space="preserve">to </w:t>
      </w:r>
      <w:r w:rsidR="007E1EBB" w:rsidRPr="00342B6B">
        <w:t xml:space="preserve">this </w:t>
      </w:r>
      <w:r w:rsidR="00E42B82" w:rsidRPr="00342B6B">
        <w:t>Special Core</w:t>
      </w:r>
      <w:r w:rsidR="007E1EBB" w:rsidRPr="00342B6B">
        <w:t xml:space="preserve"> argue that it is imperative to move beyond the </w:t>
      </w:r>
      <w:r w:rsidR="008F6348" w:rsidRPr="00342B6B">
        <w:t xml:space="preserve">reductionist </w:t>
      </w:r>
      <w:r w:rsidR="00B67A1D" w:rsidRPr="00342B6B">
        <w:t>‘</w:t>
      </w:r>
      <w:r w:rsidR="007E1EBB" w:rsidRPr="00342B6B">
        <w:t xml:space="preserve">West </w:t>
      </w:r>
      <w:r w:rsidR="00E42B82" w:rsidRPr="00342B6B">
        <w:t xml:space="preserve">vs. </w:t>
      </w:r>
      <w:r w:rsidR="007E1EBB" w:rsidRPr="00342B6B">
        <w:t>non-West</w:t>
      </w:r>
      <w:r w:rsidR="00B67A1D" w:rsidRPr="00342B6B">
        <w:t>’</w:t>
      </w:r>
      <w:r w:rsidR="00F063DB" w:rsidRPr="00342B6B">
        <w:t xml:space="preserve"> </w:t>
      </w:r>
      <w:r w:rsidR="007E1EBB" w:rsidRPr="00342B6B">
        <w:t>dichotomy</w:t>
      </w:r>
      <w:r w:rsidR="008F6348" w:rsidRPr="00342B6B">
        <w:t xml:space="preserve"> i</w:t>
      </w:r>
      <w:r w:rsidR="002F73BE" w:rsidRPr="00342B6B">
        <w:t xml:space="preserve">n </w:t>
      </w:r>
      <w:r w:rsidR="00395D07" w:rsidRPr="00342B6B">
        <w:t>global cyber governance.</w:t>
      </w:r>
      <w:r w:rsidR="00E33EE4" w:rsidRPr="00342B6B">
        <w:t xml:space="preserve"> Specifically,</w:t>
      </w:r>
      <w:r w:rsidR="00630601" w:rsidRPr="00342B6B">
        <w:t xml:space="preserve"> </w:t>
      </w:r>
      <w:r w:rsidR="00E17227" w:rsidRPr="00342B6B">
        <w:t>it demonstrate</w:t>
      </w:r>
      <w:r w:rsidR="00D82699" w:rsidRPr="00342B6B">
        <w:t>s</w:t>
      </w:r>
      <w:r w:rsidR="00E17227" w:rsidRPr="00342B6B">
        <w:t xml:space="preserve"> that there is a lack of a unified </w:t>
      </w:r>
      <w:r w:rsidR="00B67A1D" w:rsidRPr="00342B6B">
        <w:t>‘</w:t>
      </w:r>
      <w:r w:rsidR="00E17227" w:rsidRPr="00342B6B">
        <w:t>Western</w:t>
      </w:r>
      <w:r w:rsidR="00B67A1D" w:rsidRPr="00342B6B">
        <w:t>’</w:t>
      </w:r>
      <w:r w:rsidR="00F063DB" w:rsidRPr="00342B6B">
        <w:t xml:space="preserve"> </w:t>
      </w:r>
      <w:r w:rsidR="00E17227" w:rsidRPr="00342B6B">
        <w:t xml:space="preserve">normative position and coherent approach towards cyber governance. For </w:t>
      </w:r>
      <w:r w:rsidR="00E42B82" w:rsidRPr="00342B6B">
        <w:t>example</w:t>
      </w:r>
      <w:r w:rsidR="00E17227" w:rsidRPr="00342B6B">
        <w:t xml:space="preserve">, the EU is emerging as a new norm entrepreneur and autonomous regional actor </w:t>
      </w:r>
      <w:r w:rsidR="00A02E7F" w:rsidRPr="00342B6B">
        <w:t>that</w:t>
      </w:r>
      <w:r w:rsidR="001B730E" w:rsidRPr="00342B6B">
        <w:t xml:space="preserve"> </w:t>
      </w:r>
      <w:r w:rsidR="00E17227" w:rsidRPr="00342B6B">
        <w:t>has proactively promoted its own vision o</w:t>
      </w:r>
      <w:r w:rsidR="00A02E7F" w:rsidRPr="00342B6B">
        <w:t>f</w:t>
      </w:r>
      <w:r w:rsidR="00E17227" w:rsidRPr="00342B6B">
        <w:t xml:space="preserve"> cyber governance (Chen </w:t>
      </w:r>
      <w:r w:rsidR="006F093F" w:rsidRPr="00342B6B">
        <w:t>and</w:t>
      </w:r>
      <w:r w:rsidR="00E17227" w:rsidRPr="00342B6B">
        <w:t xml:space="preserve"> Yang</w:t>
      </w:r>
      <w:r w:rsidR="006F093F" w:rsidRPr="00342B6B">
        <w:t xml:space="preserve"> 2022, this Issue</w:t>
      </w:r>
      <w:r w:rsidR="00E17227" w:rsidRPr="00342B6B">
        <w:t>)</w:t>
      </w:r>
      <w:r w:rsidR="004A117A" w:rsidRPr="00342B6B">
        <w:t xml:space="preserve">. </w:t>
      </w:r>
      <w:r w:rsidR="00F063DB" w:rsidRPr="00342B6B">
        <w:t xml:space="preserve">In so </w:t>
      </w:r>
      <w:r w:rsidR="004A117A" w:rsidRPr="00342B6B">
        <w:t xml:space="preserve">doing, </w:t>
      </w:r>
      <w:r w:rsidR="006F093F" w:rsidRPr="00342B6B">
        <w:t>it</w:t>
      </w:r>
      <w:r w:rsidR="004A117A" w:rsidRPr="00342B6B">
        <w:t xml:space="preserve"> contributes to </w:t>
      </w:r>
      <w:r w:rsidR="00E17227" w:rsidRPr="00342B6B">
        <w:t>challeng</w:t>
      </w:r>
      <w:r w:rsidR="004A117A" w:rsidRPr="00342B6B">
        <w:t xml:space="preserve">ing the predominant US-centric approach </w:t>
      </w:r>
      <w:r w:rsidR="00E17227" w:rsidRPr="00342B6B">
        <w:t>from within the Western community.</w:t>
      </w:r>
      <w:r w:rsidR="004A117A" w:rsidRPr="00342B6B">
        <w:t xml:space="preserve"> </w:t>
      </w:r>
      <w:r w:rsidR="006F093F" w:rsidRPr="00342B6B">
        <w:t xml:space="preserve">In addition, </w:t>
      </w:r>
      <w:r w:rsidR="00C97E57" w:rsidRPr="00342B6B">
        <w:t>a dichotomous perspective highlighting the division between the West and non-West tends to neglect the increasing level of entanglements and potential normative convergence between the Global North and Global South</w:t>
      </w:r>
      <w:r w:rsidR="006F093F" w:rsidRPr="00342B6B">
        <w:t xml:space="preserve"> (Gao 2022, this Issue)</w:t>
      </w:r>
      <w:r w:rsidR="00C97E57" w:rsidRPr="00342B6B">
        <w:t>. As evidenced in Kim’s</w:t>
      </w:r>
      <w:r w:rsidR="006F093F" w:rsidRPr="00342B6B">
        <w:t xml:space="preserve"> (2022, this Issue)</w:t>
      </w:r>
      <w:r w:rsidR="00C97E57" w:rsidRPr="00342B6B">
        <w:t xml:space="preserve"> article, a growing number of middle powers</w:t>
      </w:r>
      <w:r w:rsidR="00BD4B06" w:rsidRPr="00342B6B">
        <w:t>,</w:t>
      </w:r>
      <w:r w:rsidR="00C97E57" w:rsidRPr="00342B6B">
        <w:t xml:space="preserve"> such as South Korea</w:t>
      </w:r>
      <w:r w:rsidR="006F093F" w:rsidRPr="00342B6B">
        <w:t xml:space="preserve"> and Singapore</w:t>
      </w:r>
      <w:r w:rsidR="00BD4B06" w:rsidRPr="00342B6B">
        <w:t>,</w:t>
      </w:r>
      <w:r w:rsidR="00C97E57" w:rsidRPr="00342B6B">
        <w:t xml:space="preserve"> have sought to find a</w:t>
      </w:r>
      <w:r w:rsidR="005B3B92" w:rsidRPr="00342B6B">
        <w:t xml:space="preserve">n alternative </w:t>
      </w:r>
      <w:r w:rsidR="006F093F" w:rsidRPr="00342B6B">
        <w:t>’</w:t>
      </w:r>
      <w:r w:rsidR="005B3B92" w:rsidRPr="00342B6B">
        <w:t>third way</w:t>
      </w:r>
      <w:r w:rsidR="006F093F" w:rsidRPr="00342B6B">
        <w:t>’</w:t>
      </w:r>
      <w:r w:rsidR="00F063DB" w:rsidRPr="00342B6B">
        <w:t xml:space="preserve"> </w:t>
      </w:r>
      <w:r w:rsidR="005B3B92" w:rsidRPr="00342B6B">
        <w:t xml:space="preserve">towards cyber governance to avoid being trapped in the geopolitical rivalry between the dominant Western and non-Western powers. </w:t>
      </w:r>
      <w:r w:rsidR="00F46238" w:rsidRPr="00342B6B">
        <w:t xml:space="preserve">Moreover, as shown in Hurel’s </w:t>
      </w:r>
      <w:r w:rsidR="006F093F" w:rsidRPr="00342B6B">
        <w:t>(2022, this Issue) essay</w:t>
      </w:r>
      <w:r w:rsidR="00F46238" w:rsidRPr="00342B6B">
        <w:t>, it is necessary for researchers to shift their attention to</w:t>
      </w:r>
      <w:r w:rsidR="00390CC3" w:rsidRPr="00342B6B">
        <w:t>wards</w:t>
      </w:r>
      <w:r w:rsidR="00F46238" w:rsidRPr="00342B6B">
        <w:t xml:space="preserve"> how </w:t>
      </w:r>
      <w:r w:rsidR="009B14FE" w:rsidRPr="00342B6B">
        <w:t xml:space="preserve">CCB </w:t>
      </w:r>
      <w:r w:rsidR="00F46238" w:rsidRPr="00342B6B">
        <w:t xml:space="preserve">knowledge frameworks and normative considerations developed in the Global North have become increasingly </w:t>
      </w:r>
      <w:r w:rsidR="006F093F" w:rsidRPr="00342B6B">
        <w:t xml:space="preserve">intertwined </w:t>
      </w:r>
      <w:r w:rsidR="00F46238" w:rsidRPr="00342B6B">
        <w:t>with the realities, norms and</w:t>
      </w:r>
      <w:r w:rsidR="00F46238" w:rsidRPr="00C31085">
        <w:t xml:space="preserve"> discourses</w:t>
      </w:r>
      <w:r w:rsidR="00C90DA5" w:rsidRPr="00C31085">
        <w:t xml:space="preserve"> concerning </w:t>
      </w:r>
      <w:r w:rsidR="009B14FE">
        <w:t>cybersecurity capacity-building</w:t>
      </w:r>
      <w:r w:rsidR="00F46238" w:rsidRPr="00C31085">
        <w:t xml:space="preserve"> in the Global South.</w:t>
      </w:r>
      <w:r w:rsidR="005B71DA" w:rsidRPr="00C31085">
        <w:t xml:space="preserve"> </w:t>
      </w:r>
    </w:p>
    <w:p w14:paraId="5D74BD9A" w14:textId="77777777" w:rsidR="00BF0480" w:rsidRPr="009B14FE" w:rsidRDefault="00BF0480" w:rsidP="00F052B6"/>
    <w:p w14:paraId="619DBD1D" w14:textId="6BC8360D" w:rsidR="00634E55" w:rsidRDefault="00BF0480" w:rsidP="00F052B6">
      <w:r w:rsidRPr="00C31085">
        <w:t xml:space="preserve">This </w:t>
      </w:r>
      <w:r w:rsidR="00194233" w:rsidRPr="00C31085">
        <w:t xml:space="preserve">Special Core </w:t>
      </w:r>
      <w:r w:rsidRPr="00C31085">
        <w:t xml:space="preserve">also seeks to pave the way for further research on global cyberspace governance. </w:t>
      </w:r>
      <w:r w:rsidR="004A37C9" w:rsidRPr="00C31085">
        <w:t xml:space="preserve">To advance our understanding of </w:t>
      </w:r>
      <w:r w:rsidR="00B00AB0">
        <w:t>the latter</w:t>
      </w:r>
      <w:r w:rsidR="004A37C9" w:rsidRPr="00C31085">
        <w:t xml:space="preserve"> beyond the conventional </w:t>
      </w:r>
      <w:r w:rsidR="00F063DB" w:rsidRPr="00C31085">
        <w:t>conceptuali</w:t>
      </w:r>
      <w:r w:rsidR="00F063DB">
        <w:t>s</w:t>
      </w:r>
      <w:r w:rsidR="00F063DB" w:rsidRPr="00C31085">
        <w:t xml:space="preserve">ation </w:t>
      </w:r>
      <w:r w:rsidR="004A37C9" w:rsidRPr="00C31085">
        <w:t xml:space="preserve">of </w:t>
      </w:r>
      <w:r w:rsidR="00B67A1D">
        <w:t>‘</w:t>
      </w:r>
      <w:r w:rsidR="004A37C9" w:rsidRPr="00C31085">
        <w:t>Westlessness</w:t>
      </w:r>
      <w:r w:rsidR="00B67A1D">
        <w:t>’</w:t>
      </w:r>
      <w:r w:rsidR="00F063DB" w:rsidRPr="00C31085">
        <w:t xml:space="preserve">, </w:t>
      </w:r>
      <w:r w:rsidR="004A37C9" w:rsidRPr="00C31085">
        <w:t>two pathways can be envisioned. First, given the</w:t>
      </w:r>
      <w:r w:rsidR="00D72A0A" w:rsidRPr="00C31085">
        <w:t xml:space="preserve"> </w:t>
      </w:r>
      <w:r w:rsidR="004A37C9" w:rsidRPr="00C31085">
        <w:t>existence</w:t>
      </w:r>
      <w:r w:rsidR="00D72A0A" w:rsidRPr="00C31085">
        <w:t xml:space="preserve"> of divergent norms in cyber governance</w:t>
      </w:r>
      <w:r w:rsidR="004A37C9" w:rsidRPr="00C31085">
        <w:t xml:space="preserve">, it is worth further uncovering the conditions under which a diverse array of norms and </w:t>
      </w:r>
      <w:r w:rsidR="00D72A0A" w:rsidRPr="00C31085">
        <w:t xml:space="preserve">regulatory </w:t>
      </w:r>
      <w:r w:rsidR="004A37C9" w:rsidRPr="00C31085">
        <w:t xml:space="preserve">approaches </w:t>
      </w:r>
      <w:r w:rsidR="00F063DB" w:rsidRPr="00C31085">
        <w:t>ha</w:t>
      </w:r>
      <w:r w:rsidR="00F063DB">
        <w:t>s</w:t>
      </w:r>
      <w:r w:rsidR="00F063DB" w:rsidRPr="00C31085">
        <w:t xml:space="preserve"> </w:t>
      </w:r>
      <w:r w:rsidR="004A37C9" w:rsidRPr="00C31085">
        <w:t xml:space="preserve">emerged and </w:t>
      </w:r>
      <w:r w:rsidR="00242E1B">
        <w:t xml:space="preserve">has </w:t>
      </w:r>
      <w:r w:rsidR="00F063DB">
        <w:t xml:space="preserve">been </w:t>
      </w:r>
      <w:r w:rsidR="004A37C9" w:rsidRPr="00C31085">
        <w:t xml:space="preserve">sustained by taking into account the socio-economic, political and cultural contexts in different countries and regions. Second, </w:t>
      </w:r>
      <w:r w:rsidR="00D72A0A" w:rsidRPr="00C31085">
        <w:t>considering the increasing degree of normative entanglement and mutual learning among different international actors, it is imperative to study the causal mechanisms underlying the processes of norm and policy diffusion in the sphere of global cyber governance</w:t>
      </w:r>
      <w:r w:rsidR="00634E55">
        <w:t xml:space="preserve">. This will </w:t>
      </w:r>
      <w:r w:rsidR="0037554E">
        <w:t>enrich</w:t>
      </w:r>
      <w:r w:rsidR="00634E55">
        <w:t xml:space="preserve"> our understanding of how cyber governance norms </w:t>
      </w:r>
      <w:r w:rsidR="0037554E">
        <w:t>and policies travel across different regions, and how these norms and policies are contested, reconstructed and localised by different actors</w:t>
      </w:r>
      <w:r w:rsidR="00D04CC2">
        <w:t xml:space="preserve"> from both the Global North and the Global South.</w:t>
      </w:r>
    </w:p>
    <w:p w14:paraId="35DDC297" w14:textId="77777777" w:rsidR="00243DC9" w:rsidRPr="00243DC9" w:rsidRDefault="00243DC9" w:rsidP="00243DC9">
      <w:pPr>
        <w:pStyle w:val="1"/>
      </w:pPr>
    </w:p>
    <w:p w14:paraId="4E122B2C" w14:textId="77777777" w:rsidR="004A37C9" w:rsidRPr="00C31085" w:rsidRDefault="004A37C9" w:rsidP="00F052B6"/>
    <w:p w14:paraId="368FA1D7" w14:textId="177187D0" w:rsidR="00807DB8" w:rsidRPr="00910782" w:rsidRDefault="006F093F" w:rsidP="00910782">
      <w:r w:rsidRPr="00910782">
        <w:rPr>
          <w:b/>
          <w:bCs/>
        </w:rPr>
        <w:t>Acknowledgments</w:t>
      </w:r>
      <w:r w:rsidRPr="00910782">
        <w:t xml:space="preserve"> </w:t>
      </w:r>
    </w:p>
    <w:p w14:paraId="03A28EC3" w14:textId="5BBD1232" w:rsidR="00243DC9" w:rsidRPr="00243DC9" w:rsidRDefault="00243DC9" w:rsidP="00243DC9">
      <w:r w:rsidRPr="00910782">
        <w:rPr>
          <w:rFonts w:hint="eastAsia"/>
        </w:rPr>
        <w:t>T</w:t>
      </w:r>
      <w:r w:rsidRPr="00910782">
        <w:t xml:space="preserve">he authors wish to thank the anonymous referees for their helpful suggestions, and the editorial team of </w:t>
      </w:r>
      <w:r w:rsidR="00910782" w:rsidRPr="00E426E4">
        <w:rPr>
          <w:i/>
          <w:iCs/>
        </w:rPr>
        <w:t>T</w:t>
      </w:r>
      <w:r w:rsidRPr="00E426E4">
        <w:rPr>
          <w:i/>
          <w:iCs/>
        </w:rPr>
        <w:t>he International Spectator</w:t>
      </w:r>
      <w:r w:rsidRPr="00910782">
        <w:t xml:space="preserve"> for their patient and warm support.</w:t>
      </w:r>
      <w:r w:rsidR="00287FBB">
        <w:t xml:space="preserve"> </w:t>
      </w:r>
    </w:p>
    <w:p w14:paraId="3764DEB6" w14:textId="77777777" w:rsidR="00243DC9" w:rsidRPr="00243DC9" w:rsidRDefault="00243DC9" w:rsidP="00E426E4"/>
    <w:p w14:paraId="2AB5CBB8" w14:textId="1CC1A7E8" w:rsidR="00807DB8" w:rsidRPr="00342B6B" w:rsidRDefault="00807DB8" w:rsidP="00807DB8">
      <w:pPr>
        <w:rPr>
          <w:b/>
          <w:bCs/>
        </w:rPr>
      </w:pPr>
      <w:r w:rsidRPr="00342B6B">
        <w:rPr>
          <w:b/>
          <w:bCs/>
        </w:rPr>
        <w:t>Notes on contributors</w:t>
      </w:r>
    </w:p>
    <w:p w14:paraId="239F1C50" w14:textId="77777777" w:rsidR="00807DB8" w:rsidRPr="00342B6B" w:rsidRDefault="00807DB8" w:rsidP="00807DB8">
      <w:r w:rsidRPr="00342B6B">
        <w:rPr>
          <w:b/>
          <w:bCs/>
          <w:i/>
          <w:iCs/>
        </w:rPr>
        <w:lastRenderedPageBreak/>
        <w:t>Xuechen Chen</w:t>
      </w:r>
      <w:r w:rsidRPr="00342B6B">
        <w:t> is an Assistant Professor in Politics and International Relations at New College of the Humanities at Northeastern University, and a Visiting Research Fellow at the London Asia-Pacific Centre for Social Science, King's College London, both in London, United Kingdom.</w:t>
      </w:r>
    </w:p>
    <w:p w14:paraId="2425CAE2" w14:textId="77777777" w:rsidR="00AC020D" w:rsidRPr="00342B6B" w:rsidRDefault="00AC020D" w:rsidP="00807DB8"/>
    <w:p w14:paraId="71B86175" w14:textId="49A0428C" w:rsidR="00807DB8" w:rsidRPr="007C1BC6" w:rsidRDefault="00807DB8" w:rsidP="00807DB8">
      <w:r w:rsidRPr="00E426E4">
        <w:rPr>
          <w:b/>
          <w:bCs/>
          <w:i/>
          <w:iCs/>
        </w:rPr>
        <w:t>Yifan Yang</w:t>
      </w:r>
      <w:r w:rsidRPr="00E426E4">
        <w:t> is an Associate Professor in International Politics at East China Normal University, Shanghai, China. Email: yangyifanblue@gmail.com</w:t>
      </w:r>
    </w:p>
    <w:p w14:paraId="4C5335CA" w14:textId="77777777" w:rsidR="00807DB8" w:rsidRPr="00807DB8" w:rsidRDefault="00807DB8" w:rsidP="00807DB8">
      <w:pPr>
        <w:pStyle w:val="1"/>
      </w:pPr>
    </w:p>
    <w:p w14:paraId="037FF7B0" w14:textId="77777777" w:rsidR="006F093F" w:rsidRPr="006F093F" w:rsidRDefault="006F093F" w:rsidP="007C1BC6"/>
    <w:p w14:paraId="1301E8D2" w14:textId="0F45E12B" w:rsidR="00983A0A" w:rsidRPr="00C31085" w:rsidRDefault="0009752C" w:rsidP="00DF7BFE">
      <w:r w:rsidRPr="00B50897">
        <w:rPr>
          <w:b/>
          <w:bCs/>
        </w:rPr>
        <w:t>References</w:t>
      </w:r>
    </w:p>
    <w:p w14:paraId="4B4D8B4B" w14:textId="76450391" w:rsidR="00983A0A" w:rsidRPr="00C31085" w:rsidRDefault="00983A0A" w:rsidP="00C325CB">
      <w:pPr>
        <w:spacing w:before="120"/>
        <w:ind w:left="720" w:hanging="720"/>
        <w:jc w:val="left"/>
      </w:pPr>
      <w:r w:rsidRPr="00C31085">
        <w:t>Axelrod, R</w:t>
      </w:r>
      <w:r w:rsidR="00424984">
        <w:t>obert</w:t>
      </w:r>
      <w:r w:rsidRPr="00C31085">
        <w:t>.</w:t>
      </w:r>
      <w:r w:rsidR="00424984" w:rsidRPr="00C31085" w:rsidDel="00424984">
        <w:t xml:space="preserve"> </w:t>
      </w:r>
      <w:r w:rsidRPr="00C31085">
        <w:t xml:space="preserve">1986. An </w:t>
      </w:r>
      <w:r w:rsidR="00424984">
        <w:t>E</w:t>
      </w:r>
      <w:r w:rsidRPr="00C31085">
        <w:t xml:space="preserve">volutionary </w:t>
      </w:r>
      <w:r w:rsidR="00424984">
        <w:t>A</w:t>
      </w:r>
      <w:r w:rsidRPr="00C31085">
        <w:t xml:space="preserve">pproach to </w:t>
      </w:r>
      <w:r w:rsidR="00424984">
        <w:t>N</w:t>
      </w:r>
      <w:r w:rsidRPr="00C31085">
        <w:t>orms</w:t>
      </w:r>
      <w:r w:rsidR="00424984">
        <w:t>.</w:t>
      </w:r>
      <w:r w:rsidRPr="00C31085">
        <w:t xml:space="preserve"> </w:t>
      </w:r>
      <w:r w:rsidRPr="00B50897">
        <w:rPr>
          <w:i/>
          <w:iCs/>
        </w:rPr>
        <w:t>American Political Science Review</w:t>
      </w:r>
      <w:r w:rsidRPr="00C31085">
        <w:t xml:space="preserve"> 80</w:t>
      </w:r>
      <w:r w:rsidR="00424984">
        <w:t xml:space="preserve"> </w:t>
      </w:r>
      <w:r w:rsidRPr="00C31085">
        <w:t>(4):</w:t>
      </w:r>
      <w:r w:rsidR="00424984">
        <w:t xml:space="preserve"> </w:t>
      </w:r>
      <w:r w:rsidRPr="00C31085">
        <w:t xml:space="preserve">1095-111. </w:t>
      </w:r>
    </w:p>
    <w:p w14:paraId="78E58F43" w14:textId="1485B801" w:rsidR="00983A0A" w:rsidRPr="00C31085" w:rsidRDefault="00983A0A" w:rsidP="00C325CB">
      <w:pPr>
        <w:spacing w:before="120"/>
        <w:ind w:left="720" w:hanging="720"/>
        <w:jc w:val="left"/>
      </w:pPr>
      <w:r w:rsidRPr="00C31085">
        <w:t>Barnett, M</w:t>
      </w:r>
      <w:r w:rsidR="004B29FA">
        <w:t>ichael</w:t>
      </w:r>
      <w:r w:rsidRPr="00C31085">
        <w:t>. 2020</w:t>
      </w:r>
      <w:r w:rsidR="004B29FA">
        <w:t>.</w:t>
      </w:r>
      <w:r w:rsidRPr="00C31085">
        <w:t xml:space="preserve"> Judy </w:t>
      </w:r>
      <w:r w:rsidR="004B29FA">
        <w:t>A</w:t>
      </w:r>
      <w:r w:rsidRPr="00C31085">
        <w:t xml:space="preserve">sks: Can the West </w:t>
      </w:r>
      <w:r w:rsidR="004B29FA">
        <w:t>R</w:t>
      </w:r>
      <w:r w:rsidRPr="00C31085">
        <w:t xml:space="preserve">egain its </w:t>
      </w:r>
      <w:r w:rsidR="004B29FA">
        <w:t>I</w:t>
      </w:r>
      <w:r w:rsidRPr="00C31085">
        <w:t>nfluence</w:t>
      </w:r>
      <w:r w:rsidR="004B29FA">
        <w:t>?</w:t>
      </w:r>
      <w:r w:rsidRPr="00C31085">
        <w:t xml:space="preserve"> </w:t>
      </w:r>
      <w:r w:rsidRPr="00B50897">
        <w:rPr>
          <w:i/>
          <w:iCs/>
        </w:rPr>
        <w:t>Carnegie</w:t>
      </w:r>
      <w:r w:rsidR="00831747" w:rsidRPr="00B50897">
        <w:rPr>
          <w:i/>
          <w:iCs/>
        </w:rPr>
        <w:t xml:space="preserve"> E</w:t>
      </w:r>
      <w:r w:rsidRPr="00B50897">
        <w:rPr>
          <w:i/>
          <w:iCs/>
        </w:rPr>
        <w:t>urope</w:t>
      </w:r>
      <w:r w:rsidR="00023E58">
        <w:t>, 15 February</w:t>
      </w:r>
      <w:r w:rsidR="00831747">
        <w:t xml:space="preserve">. </w:t>
      </w:r>
      <w:hyperlink r:id="rId8" w:history="1">
        <w:r w:rsidRPr="00C31085">
          <w:rPr>
            <w:rStyle w:val="a3"/>
          </w:rPr>
          <w:t>https://carnegieeurope.eu/strategiceurope/81076</w:t>
        </w:r>
      </w:hyperlink>
      <w:r w:rsidR="00831747">
        <w:t>.</w:t>
      </w:r>
    </w:p>
    <w:p w14:paraId="4D7D598D" w14:textId="3921093A" w:rsidR="00B31FA8" w:rsidRDefault="00B31FA8" w:rsidP="00B31FA8">
      <w:pPr>
        <w:spacing w:before="120"/>
        <w:ind w:left="720" w:hanging="720"/>
        <w:jc w:val="left"/>
      </w:pPr>
      <w:r w:rsidRPr="00B31FA8">
        <w:t xml:space="preserve">Bradford, Anu. 2020. </w:t>
      </w:r>
      <w:r w:rsidRPr="00B31FA8">
        <w:rPr>
          <w:i/>
        </w:rPr>
        <w:t>The Brussels Effect: How the European Union Rules the World</w:t>
      </w:r>
      <w:r w:rsidRPr="00B31FA8">
        <w:t>. New York: Oxford University Press.</w:t>
      </w:r>
      <w:r w:rsidRPr="00B31FA8">
        <w:rPr>
          <w:rFonts w:ascii="MS Mincho" w:eastAsia="MS Mincho" w:hAnsi="MS Mincho" w:cs="MS Mincho"/>
        </w:rPr>
        <w:t> </w:t>
      </w:r>
    </w:p>
    <w:p w14:paraId="599BFD8B" w14:textId="688F87F0" w:rsidR="00786D39" w:rsidRDefault="00983A0A" w:rsidP="00DF7BFE">
      <w:pPr>
        <w:spacing w:before="120"/>
        <w:ind w:left="720" w:hanging="720"/>
        <w:jc w:val="left"/>
      </w:pPr>
      <w:r w:rsidRPr="00C31085">
        <w:t>Broeders, D</w:t>
      </w:r>
      <w:r w:rsidR="00FA3828">
        <w:t>ennis,</w:t>
      </w:r>
      <w:r w:rsidRPr="00C31085">
        <w:t xml:space="preserve"> and </w:t>
      </w:r>
      <w:r w:rsidR="00FA3828">
        <w:t xml:space="preserve">van den </w:t>
      </w:r>
      <w:r w:rsidRPr="00C31085">
        <w:t>Berg, B</w:t>
      </w:r>
      <w:r w:rsidR="00FA3828">
        <w:t>ibi</w:t>
      </w:r>
      <w:r w:rsidRPr="00C31085">
        <w:t xml:space="preserve">. 2020. Governing </w:t>
      </w:r>
      <w:r w:rsidR="00D36D92">
        <w:t>C</w:t>
      </w:r>
      <w:r w:rsidRPr="00C31085">
        <w:t>yb</w:t>
      </w:r>
      <w:r w:rsidR="00DF7BFE">
        <w:t xml:space="preserve">erspace: Behaviour, Power, and </w:t>
      </w:r>
      <w:r w:rsidRPr="00C31085">
        <w:t>Diplomacy</w:t>
      </w:r>
      <w:r w:rsidR="00D36D92">
        <w:t>.</w:t>
      </w:r>
      <w:r w:rsidRPr="00C31085">
        <w:t xml:space="preserve"> </w:t>
      </w:r>
      <w:r w:rsidR="00D36D92">
        <w:t>I</w:t>
      </w:r>
      <w:r w:rsidRPr="00C31085">
        <w:t>n Dennis Broeders and Bibi van den Berg</w:t>
      </w:r>
      <w:r w:rsidR="00D36D92">
        <w:t>,</w:t>
      </w:r>
      <w:r w:rsidRPr="00C31085">
        <w:t xml:space="preserve"> eds. </w:t>
      </w:r>
      <w:r w:rsidRPr="00C31085">
        <w:rPr>
          <w:i/>
        </w:rPr>
        <w:t xml:space="preserve">Governing </w:t>
      </w:r>
      <w:r w:rsidR="00876D0C">
        <w:rPr>
          <w:i/>
        </w:rPr>
        <w:t>C</w:t>
      </w:r>
      <w:r w:rsidRPr="00C31085">
        <w:rPr>
          <w:i/>
        </w:rPr>
        <w:t>ybersp</w:t>
      </w:r>
      <w:r w:rsidR="00DF7BFE">
        <w:rPr>
          <w:i/>
        </w:rPr>
        <w:t xml:space="preserve">ace: </w:t>
      </w:r>
      <w:r w:rsidRPr="00C31085">
        <w:rPr>
          <w:i/>
        </w:rPr>
        <w:t>Behavior, Power, and Diplomacy</w:t>
      </w:r>
      <w:r w:rsidR="004D7B2D">
        <w:t>: 1-18.</w:t>
      </w:r>
      <w:r w:rsidRPr="00C31085">
        <w:t xml:space="preserve"> Lanham</w:t>
      </w:r>
      <w:r w:rsidR="00023E58">
        <w:t xml:space="preserve"> (MD)</w:t>
      </w:r>
      <w:r w:rsidRPr="00C31085">
        <w:t>: Rowman &amp; Littlefield.</w:t>
      </w:r>
      <w:r w:rsidR="00786D39">
        <w:t xml:space="preserve"> </w:t>
      </w:r>
    </w:p>
    <w:p w14:paraId="71D5EBCA" w14:textId="70F1082D" w:rsidR="00DF7BFE" w:rsidRDefault="00786D39" w:rsidP="00DF7BFE">
      <w:pPr>
        <w:spacing w:before="120"/>
        <w:ind w:left="720" w:hanging="720"/>
        <w:jc w:val="left"/>
      </w:pPr>
      <w:r>
        <w:t>Budnitsky, S</w:t>
      </w:r>
      <w:r w:rsidR="00A9278E">
        <w:t>tanislav</w:t>
      </w:r>
      <w:r>
        <w:t xml:space="preserve">. 2020. Russia’s </w:t>
      </w:r>
      <w:r w:rsidR="00A9278E">
        <w:t>G</w:t>
      </w:r>
      <w:r>
        <w:t xml:space="preserve">reat </w:t>
      </w:r>
      <w:r w:rsidR="00A9278E">
        <w:t>P</w:t>
      </w:r>
      <w:r>
        <w:t xml:space="preserve">ower </w:t>
      </w:r>
      <w:r w:rsidR="00A9278E">
        <w:t>I</w:t>
      </w:r>
      <w:r>
        <w:t xml:space="preserve">maginary and </w:t>
      </w:r>
      <w:r w:rsidR="00A9278E">
        <w:t>P</w:t>
      </w:r>
      <w:r>
        <w:t xml:space="preserve">ursuit of </w:t>
      </w:r>
      <w:r w:rsidR="00A9278E">
        <w:t>D</w:t>
      </w:r>
      <w:r>
        <w:t xml:space="preserve">igital </w:t>
      </w:r>
      <w:r w:rsidR="00A9278E">
        <w:t>M</w:t>
      </w:r>
      <w:r>
        <w:t>ultipolarity</w:t>
      </w:r>
      <w:r w:rsidR="00A9278E">
        <w:t>.</w:t>
      </w:r>
      <w:r>
        <w:t xml:space="preserve"> </w:t>
      </w:r>
      <w:r w:rsidRPr="00BA3496">
        <w:rPr>
          <w:i/>
        </w:rPr>
        <w:t>Internet Policy Review</w:t>
      </w:r>
      <w:r>
        <w:t xml:space="preserve"> 9</w:t>
      </w:r>
      <w:r w:rsidR="00A9278E">
        <w:t xml:space="preserve"> </w:t>
      </w:r>
      <w:r>
        <w:t>(3):</w:t>
      </w:r>
      <w:r w:rsidR="00A9278E">
        <w:t xml:space="preserve"> </w:t>
      </w:r>
      <w:r w:rsidR="002E2C43">
        <w:rPr>
          <w:rFonts w:hint="eastAsia"/>
        </w:rPr>
        <w:t>1-25.</w:t>
      </w:r>
    </w:p>
    <w:p w14:paraId="7747FE2B" w14:textId="2864145D" w:rsidR="00983A0A" w:rsidRPr="00C31085" w:rsidRDefault="00983A0A" w:rsidP="00DF7BFE">
      <w:pPr>
        <w:spacing w:before="120"/>
        <w:ind w:left="720" w:hanging="720"/>
        <w:jc w:val="left"/>
      </w:pPr>
      <w:r w:rsidRPr="00C31085">
        <w:t>Chiappetta, A</w:t>
      </w:r>
      <w:r w:rsidR="00A9278E">
        <w:t>ndrea</w:t>
      </w:r>
      <w:r w:rsidRPr="00C31085">
        <w:t xml:space="preserve">. 2019. The </w:t>
      </w:r>
      <w:r w:rsidR="00A9278E">
        <w:t>C</w:t>
      </w:r>
      <w:r w:rsidRPr="00C31085">
        <w:t xml:space="preserve">ybersecurity </w:t>
      </w:r>
      <w:r w:rsidR="00A9278E">
        <w:t>I</w:t>
      </w:r>
      <w:r w:rsidRPr="00C31085">
        <w:t xml:space="preserve">mpacts on </w:t>
      </w:r>
      <w:r w:rsidR="00A9278E">
        <w:t>G</w:t>
      </w:r>
      <w:r w:rsidRPr="00C31085">
        <w:t>eopolitics. </w:t>
      </w:r>
      <w:r w:rsidRPr="00B50897">
        <w:rPr>
          <w:i/>
          <w:iCs/>
        </w:rPr>
        <w:t>FormaMente</w:t>
      </w:r>
      <w:r w:rsidRPr="00C31085">
        <w:t> 14</w:t>
      </w:r>
      <w:r w:rsidR="00E95318">
        <w:t xml:space="preserve"> </w:t>
      </w:r>
      <w:r w:rsidRPr="00C31085">
        <w:t>(1)</w:t>
      </w:r>
      <w:r w:rsidR="00E95318">
        <w:t>: 61-74.</w:t>
      </w:r>
    </w:p>
    <w:p w14:paraId="1FEEB773" w14:textId="3A41BE1C" w:rsidR="00983A0A" w:rsidRPr="00C31085" w:rsidRDefault="00983A0A" w:rsidP="00C325CB">
      <w:pPr>
        <w:spacing w:before="120"/>
        <w:ind w:left="720" w:hanging="720"/>
        <w:jc w:val="left"/>
      </w:pPr>
      <w:r w:rsidRPr="00B50897">
        <w:rPr>
          <w:i/>
          <w:iCs/>
        </w:rPr>
        <w:t>Chinadaily.com</w:t>
      </w:r>
      <w:r w:rsidRPr="00C31085">
        <w:t>. 2021</w:t>
      </w:r>
      <w:r w:rsidR="00132B7A">
        <w:t>.</w:t>
      </w:r>
      <w:r w:rsidRPr="00C31085">
        <w:t xml:space="preserve"> The </w:t>
      </w:r>
      <w:r w:rsidR="00132B7A">
        <w:t>R</w:t>
      </w:r>
      <w:r w:rsidRPr="00C31085">
        <w:t xml:space="preserve">ight </w:t>
      </w:r>
      <w:r w:rsidR="00132B7A">
        <w:t>P</w:t>
      </w:r>
      <w:r w:rsidRPr="00C31085">
        <w:t xml:space="preserve">ath to </w:t>
      </w:r>
      <w:r w:rsidR="00132B7A">
        <w:t>O</w:t>
      </w:r>
      <w:r w:rsidRPr="00C31085">
        <w:t xml:space="preserve">vercoming ‘Westlessness’ </w:t>
      </w:r>
      <w:r w:rsidR="00132B7A">
        <w:t>A</w:t>
      </w:r>
      <w:r w:rsidRPr="00C31085">
        <w:t>nxiety</w:t>
      </w:r>
      <w:r w:rsidR="00132B7A">
        <w:t>.</w:t>
      </w:r>
      <w:r w:rsidR="00482BAB">
        <w:t xml:space="preserve"> 22</w:t>
      </w:r>
      <w:r w:rsidRPr="00C31085">
        <w:t xml:space="preserve"> February</w:t>
      </w:r>
      <w:r w:rsidR="00132B7A">
        <w:t>.</w:t>
      </w:r>
      <w:r w:rsidRPr="00C31085">
        <w:t xml:space="preserve"> </w:t>
      </w:r>
      <w:hyperlink r:id="rId9" w:history="1">
        <w:r w:rsidRPr="00C31085">
          <w:rPr>
            <w:rStyle w:val="a3"/>
          </w:rPr>
          <w:t>https://global.chinadaily.com.cn/a/202102/22/WS6032f0c3a31024ad0baaa0c9.html</w:t>
        </w:r>
      </w:hyperlink>
      <w:r w:rsidRPr="00C31085">
        <w:t xml:space="preserve">. </w:t>
      </w:r>
    </w:p>
    <w:p w14:paraId="4B252906" w14:textId="12EC7827" w:rsidR="00DF7BFE" w:rsidRDefault="00983A0A" w:rsidP="00DF7BFE">
      <w:pPr>
        <w:spacing w:before="120"/>
        <w:ind w:left="720" w:hanging="720"/>
        <w:jc w:val="left"/>
      </w:pPr>
      <w:r w:rsidRPr="00C31085">
        <w:t>Deibert, R</w:t>
      </w:r>
      <w:r w:rsidR="00132B7A">
        <w:t>onald</w:t>
      </w:r>
      <w:r w:rsidRPr="00C31085">
        <w:t xml:space="preserve"> J.</w:t>
      </w:r>
      <w:r w:rsidR="00132B7A">
        <w:t>,</w:t>
      </w:r>
      <w:r w:rsidRPr="00C31085">
        <w:t xml:space="preserve"> and Crete-Nishihat</w:t>
      </w:r>
      <w:r w:rsidR="00583BCE">
        <w:t>a</w:t>
      </w:r>
      <w:r w:rsidRPr="00C31085">
        <w:t>, M</w:t>
      </w:r>
      <w:r w:rsidR="00583BCE">
        <w:t>asashi</w:t>
      </w:r>
      <w:r w:rsidRPr="00C31085">
        <w:t xml:space="preserve">. 2012. Global </w:t>
      </w:r>
      <w:r w:rsidR="00583BCE">
        <w:t>G</w:t>
      </w:r>
      <w:r w:rsidRPr="00C31085">
        <w:t xml:space="preserve">overnance and </w:t>
      </w:r>
      <w:r w:rsidR="00583BCE">
        <w:t>T</w:t>
      </w:r>
      <w:r w:rsidRPr="00C31085">
        <w:t xml:space="preserve">he </w:t>
      </w:r>
      <w:r w:rsidR="00583BCE">
        <w:t>S</w:t>
      </w:r>
      <w:r w:rsidRPr="00C31085">
        <w:t xml:space="preserve">pread of </w:t>
      </w:r>
      <w:r w:rsidR="00583BCE">
        <w:t>C</w:t>
      </w:r>
      <w:r w:rsidRPr="00C31085">
        <w:t xml:space="preserve">yberspace </w:t>
      </w:r>
      <w:r w:rsidR="00583BCE">
        <w:t>C</w:t>
      </w:r>
      <w:r w:rsidRPr="00C31085">
        <w:t>ontrols</w:t>
      </w:r>
      <w:r w:rsidR="00583BCE">
        <w:t>.</w:t>
      </w:r>
      <w:r w:rsidRPr="00C31085">
        <w:t xml:space="preserve"> </w:t>
      </w:r>
      <w:r w:rsidRPr="00C31085">
        <w:rPr>
          <w:i/>
        </w:rPr>
        <w:t>Global Governance</w:t>
      </w:r>
      <w:r w:rsidRPr="00C31085">
        <w:t xml:space="preserve"> 18</w:t>
      </w:r>
      <w:r w:rsidR="00583BCE">
        <w:t xml:space="preserve"> </w:t>
      </w:r>
      <w:r w:rsidRPr="00C31085">
        <w:t>(3):</w:t>
      </w:r>
      <w:r w:rsidR="00583BCE">
        <w:t xml:space="preserve"> </w:t>
      </w:r>
      <w:r w:rsidRPr="00C31085">
        <w:t xml:space="preserve">339-61.  </w:t>
      </w:r>
    </w:p>
    <w:p w14:paraId="6D157C31" w14:textId="2579ACF6" w:rsidR="009631FD" w:rsidRDefault="009631FD" w:rsidP="00DF7BFE">
      <w:pPr>
        <w:spacing w:before="120"/>
        <w:ind w:left="720" w:hanging="720"/>
        <w:jc w:val="left"/>
      </w:pPr>
      <w:r>
        <w:t xml:space="preserve">Denardis, L. 2014. </w:t>
      </w:r>
      <w:r w:rsidRPr="009631FD">
        <w:rPr>
          <w:i/>
        </w:rPr>
        <w:t>The Global War for Internet Governance</w:t>
      </w:r>
      <w:r>
        <w:t>. New Haven</w:t>
      </w:r>
      <w:r w:rsidR="00F22603">
        <w:t xml:space="preserve"> (CT)-</w:t>
      </w:r>
      <w:r>
        <w:t>London: Yale University Press.</w:t>
      </w:r>
    </w:p>
    <w:p w14:paraId="7D5B1383" w14:textId="06360081" w:rsidR="00DF7BFE" w:rsidRDefault="00983A0A" w:rsidP="00DF7BFE">
      <w:pPr>
        <w:spacing w:before="120"/>
        <w:ind w:left="720" w:hanging="720"/>
        <w:jc w:val="left"/>
      </w:pPr>
      <w:r w:rsidRPr="00C31085">
        <w:t>Drissel, D</w:t>
      </w:r>
      <w:r w:rsidR="00583BCE">
        <w:t>avid</w:t>
      </w:r>
      <w:r w:rsidRPr="00C31085">
        <w:t xml:space="preserve">. 2006. Internet </w:t>
      </w:r>
      <w:r w:rsidR="00583BCE">
        <w:t>G</w:t>
      </w:r>
      <w:r w:rsidRPr="00C31085">
        <w:t xml:space="preserve">overnance in a </w:t>
      </w:r>
      <w:r w:rsidR="00583BCE">
        <w:t>M</w:t>
      </w:r>
      <w:r w:rsidRPr="00C31085">
        <w:t xml:space="preserve">ultipolar </w:t>
      </w:r>
      <w:r w:rsidR="00583BCE">
        <w:t>W</w:t>
      </w:r>
      <w:r w:rsidRPr="00C31085">
        <w:t xml:space="preserve">orld: Challenging American </w:t>
      </w:r>
      <w:r w:rsidR="00583BCE">
        <w:t>H</w:t>
      </w:r>
      <w:r w:rsidRPr="00C31085">
        <w:t>egemony. </w:t>
      </w:r>
      <w:r w:rsidRPr="00B50897">
        <w:rPr>
          <w:i/>
          <w:iCs/>
        </w:rPr>
        <w:t>Cambridge Review of International Affairs</w:t>
      </w:r>
      <w:r w:rsidRPr="00C31085">
        <w:t> 19</w:t>
      </w:r>
      <w:r w:rsidR="00583BCE">
        <w:t xml:space="preserve"> </w:t>
      </w:r>
      <w:r w:rsidRPr="00C31085">
        <w:t>(1)</w:t>
      </w:r>
      <w:r w:rsidR="00583BCE">
        <w:t>:</w:t>
      </w:r>
      <w:r w:rsidRPr="00C31085">
        <w:t xml:space="preserve"> 105-20.</w:t>
      </w:r>
    </w:p>
    <w:p w14:paraId="0FA8BB74" w14:textId="47ED1310" w:rsidR="00B50897" w:rsidRDefault="00B50897" w:rsidP="00DF7BFE">
      <w:pPr>
        <w:spacing w:before="120"/>
        <w:ind w:left="720" w:hanging="720"/>
        <w:jc w:val="left"/>
      </w:pPr>
      <w:r>
        <w:t xml:space="preserve">Ebert, Hannes, and Maurer, Tim. 2013. Contested Cyberspace and Rising Powers. </w:t>
      </w:r>
      <w:r w:rsidRPr="00B50897">
        <w:rPr>
          <w:i/>
        </w:rPr>
        <w:t>Third World Quarterly</w:t>
      </w:r>
      <w:r>
        <w:t xml:space="preserve"> 34</w:t>
      </w:r>
      <w:r w:rsidR="00F22603">
        <w:t xml:space="preserve"> </w:t>
      </w:r>
      <w:r>
        <w:t>(6): 1054-74.</w:t>
      </w:r>
    </w:p>
    <w:p w14:paraId="286BED7E" w14:textId="0332B238" w:rsidR="00983A0A" w:rsidRPr="00C31085" w:rsidRDefault="00983A0A" w:rsidP="00DF7BFE">
      <w:pPr>
        <w:spacing w:before="120"/>
        <w:ind w:left="720" w:hanging="720"/>
        <w:jc w:val="left"/>
      </w:pPr>
      <w:r w:rsidRPr="00C31085">
        <w:t>Erskine, T</w:t>
      </w:r>
      <w:r w:rsidR="00674FC5">
        <w:t>oni,</w:t>
      </w:r>
      <w:r w:rsidRPr="00C31085">
        <w:t xml:space="preserve"> and Carr, M</w:t>
      </w:r>
      <w:r w:rsidR="00674FC5">
        <w:t>adeline</w:t>
      </w:r>
      <w:r w:rsidRPr="00C31085">
        <w:t xml:space="preserve">. 2016. </w:t>
      </w:r>
      <w:r w:rsidR="008C6B9E">
        <w:t xml:space="preserve">Beyond ‘Quasi-Norms’: </w:t>
      </w:r>
      <w:r w:rsidRPr="00C31085">
        <w:t xml:space="preserve">The </w:t>
      </w:r>
      <w:r w:rsidR="008C6B9E">
        <w:t>C</w:t>
      </w:r>
      <w:r w:rsidRPr="00C31085">
        <w:t xml:space="preserve">hallenges and </w:t>
      </w:r>
      <w:r w:rsidR="008C6B9E">
        <w:t>P</w:t>
      </w:r>
      <w:r w:rsidRPr="00C31085">
        <w:t xml:space="preserve">otential of </w:t>
      </w:r>
      <w:r w:rsidR="008C6B9E">
        <w:t>E</w:t>
      </w:r>
      <w:r w:rsidRPr="00C31085">
        <w:t xml:space="preserve">ngaging with </w:t>
      </w:r>
      <w:r w:rsidR="008C6B9E">
        <w:t>N</w:t>
      </w:r>
      <w:r w:rsidRPr="00C31085">
        <w:t xml:space="preserve">orms in </w:t>
      </w:r>
      <w:r w:rsidR="008C6B9E">
        <w:t>C</w:t>
      </w:r>
      <w:r w:rsidRPr="00C31085">
        <w:t>yberspace</w:t>
      </w:r>
      <w:r w:rsidR="008C6B9E">
        <w:t>.</w:t>
      </w:r>
      <w:r w:rsidRPr="00C31085">
        <w:t xml:space="preserve"> </w:t>
      </w:r>
      <w:r w:rsidR="008C6B9E">
        <w:t>I</w:t>
      </w:r>
      <w:r w:rsidRPr="00C31085">
        <w:t xml:space="preserve">n Anna-Maria Osula and Henry Rõigas, eds. </w:t>
      </w:r>
      <w:r w:rsidRPr="00C31085">
        <w:rPr>
          <w:i/>
        </w:rPr>
        <w:t xml:space="preserve">International </w:t>
      </w:r>
      <w:r w:rsidR="0076365F">
        <w:rPr>
          <w:i/>
        </w:rPr>
        <w:t>C</w:t>
      </w:r>
      <w:r w:rsidRPr="00C31085">
        <w:rPr>
          <w:i/>
        </w:rPr>
        <w:t xml:space="preserve">yber </w:t>
      </w:r>
      <w:r w:rsidR="0076365F">
        <w:rPr>
          <w:i/>
        </w:rPr>
        <w:t>N</w:t>
      </w:r>
      <w:r w:rsidRPr="00C31085">
        <w:rPr>
          <w:i/>
        </w:rPr>
        <w:t xml:space="preserve">orms: Legal, </w:t>
      </w:r>
      <w:r w:rsidR="0076365F">
        <w:rPr>
          <w:i/>
        </w:rPr>
        <w:t>P</w:t>
      </w:r>
      <w:r w:rsidRPr="00C31085">
        <w:rPr>
          <w:i/>
        </w:rPr>
        <w:t xml:space="preserve">olicy and </w:t>
      </w:r>
      <w:r w:rsidR="0076365F">
        <w:rPr>
          <w:i/>
        </w:rPr>
        <w:t>I</w:t>
      </w:r>
      <w:r w:rsidRPr="00C31085">
        <w:rPr>
          <w:i/>
        </w:rPr>
        <w:t xml:space="preserve">ndustry </w:t>
      </w:r>
      <w:r w:rsidR="0076365F">
        <w:rPr>
          <w:i/>
        </w:rPr>
        <w:t>P</w:t>
      </w:r>
      <w:r w:rsidRPr="00C31085">
        <w:rPr>
          <w:i/>
        </w:rPr>
        <w:t>erspectives</w:t>
      </w:r>
      <w:r w:rsidR="0076365F">
        <w:t>: 87-1</w:t>
      </w:r>
      <w:r w:rsidR="00462A77">
        <w:t>09.</w:t>
      </w:r>
      <w:r w:rsidRPr="00C31085">
        <w:t xml:space="preserve"> Tallinn: NATO CCD COE Publications. </w:t>
      </w:r>
    </w:p>
    <w:p w14:paraId="4F82B285" w14:textId="6A9D5D31" w:rsidR="00983A0A" w:rsidRPr="00C31085" w:rsidRDefault="00983A0A" w:rsidP="00C325CB">
      <w:pPr>
        <w:spacing w:before="120"/>
        <w:ind w:left="720" w:hanging="720"/>
        <w:jc w:val="left"/>
      </w:pPr>
      <w:r w:rsidRPr="00C31085">
        <w:t>Fehl, C</w:t>
      </w:r>
      <w:r w:rsidR="00914FA6">
        <w:t>aroline,</w:t>
      </w:r>
      <w:r w:rsidRPr="00C31085">
        <w:t xml:space="preserve"> and Rosert, E</w:t>
      </w:r>
      <w:r w:rsidR="00914FA6">
        <w:t>lvira</w:t>
      </w:r>
      <w:r w:rsidRPr="00C31085">
        <w:t xml:space="preserve">. 2020. </w:t>
      </w:r>
      <w:r w:rsidRPr="00B50897">
        <w:rPr>
          <w:iCs/>
        </w:rPr>
        <w:t xml:space="preserve">It’s </w:t>
      </w:r>
      <w:r w:rsidR="00D66424">
        <w:rPr>
          <w:iCs/>
        </w:rPr>
        <w:t>C</w:t>
      </w:r>
      <w:r w:rsidRPr="00B50897">
        <w:rPr>
          <w:iCs/>
        </w:rPr>
        <w:t xml:space="preserve">omplicated: A </w:t>
      </w:r>
      <w:r w:rsidR="00D66424">
        <w:rPr>
          <w:iCs/>
        </w:rPr>
        <w:t>C</w:t>
      </w:r>
      <w:r w:rsidRPr="00B50897">
        <w:rPr>
          <w:iCs/>
        </w:rPr>
        <w:t xml:space="preserve">onceptual </w:t>
      </w:r>
      <w:r w:rsidR="00D66424">
        <w:rPr>
          <w:iCs/>
        </w:rPr>
        <w:t>F</w:t>
      </w:r>
      <w:r w:rsidRPr="00B50897">
        <w:rPr>
          <w:iCs/>
        </w:rPr>
        <w:t xml:space="preserve">ramework for </w:t>
      </w:r>
      <w:r w:rsidR="00D66424">
        <w:rPr>
          <w:iCs/>
        </w:rPr>
        <w:t>S</w:t>
      </w:r>
      <w:r w:rsidRPr="00B50897">
        <w:rPr>
          <w:iCs/>
        </w:rPr>
        <w:t xml:space="preserve">tudying </w:t>
      </w:r>
      <w:r w:rsidR="00D66424">
        <w:rPr>
          <w:iCs/>
        </w:rPr>
        <w:t>R</w:t>
      </w:r>
      <w:r w:rsidRPr="00B50897">
        <w:rPr>
          <w:iCs/>
        </w:rPr>
        <w:t xml:space="preserve">elations and </w:t>
      </w:r>
      <w:r w:rsidR="00D66424">
        <w:rPr>
          <w:iCs/>
        </w:rPr>
        <w:t>I</w:t>
      </w:r>
      <w:r w:rsidRPr="00B50897">
        <w:rPr>
          <w:iCs/>
        </w:rPr>
        <w:t xml:space="preserve">nteractions </w:t>
      </w:r>
      <w:r w:rsidR="00D66424">
        <w:rPr>
          <w:iCs/>
        </w:rPr>
        <w:t>B</w:t>
      </w:r>
      <w:r w:rsidRPr="00B50897">
        <w:rPr>
          <w:iCs/>
        </w:rPr>
        <w:t xml:space="preserve">etween </w:t>
      </w:r>
      <w:r w:rsidR="00D66424">
        <w:rPr>
          <w:iCs/>
        </w:rPr>
        <w:t>I</w:t>
      </w:r>
      <w:r w:rsidRPr="00B50897">
        <w:rPr>
          <w:iCs/>
        </w:rPr>
        <w:t xml:space="preserve">nternational </w:t>
      </w:r>
      <w:r w:rsidR="00D66424">
        <w:rPr>
          <w:iCs/>
        </w:rPr>
        <w:t>N</w:t>
      </w:r>
      <w:r w:rsidRPr="00B50897">
        <w:rPr>
          <w:iCs/>
        </w:rPr>
        <w:t>orms</w:t>
      </w:r>
      <w:r w:rsidR="00D66424">
        <w:t xml:space="preserve">. </w:t>
      </w:r>
      <w:r w:rsidR="00D66424">
        <w:rPr>
          <w:i/>
          <w:iCs/>
        </w:rPr>
        <w:t>Working Paper</w:t>
      </w:r>
      <w:r w:rsidR="00D66424">
        <w:t>.</w:t>
      </w:r>
      <w:r w:rsidRPr="00C31085">
        <w:t xml:space="preserve"> Frankfurt am Main: P</w:t>
      </w:r>
      <w:r w:rsidR="007E41F7">
        <w:t xml:space="preserve">eace </w:t>
      </w:r>
      <w:r w:rsidRPr="00C31085">
        <w:t>R</w:t>
      </w:r>
      <w:r w:rsidR="007E41F7">
        <w:t xml:space="preserve">esearch </w:t>
      </w:r>
      <w:r w:rsidRPr="00C31085">
        <w:t>I</w:t>
      </w:r>
      <w:r w:rsidR="007E41F7">
        <w:t xml:space="preserve">nstitute </w:t>
      </w:r>
      <w:r w:rsidRPr="00C31085">
        <w:t>F</w:t>
      </w:r>
      <w:r w:rsidR="007E41F7">
        <w:t>rankfurt</w:t>
      </w:r>
      <w:r w:rsidR="000E5D3D">
        <w:t>.</w:t>
      </w:r>
      <w:r w:rsidRPr="00C31085">
        <w:t xml:space="preserve"> </w:t>
      </w:r>
      <w:hyperlink r:id="rId10" w:history="1">
        <w:r w:rsidRPr="00C31085">
          <w:rPr>
            <w:rStyle w:val="a3"/>
          </w:rPr>
          <w:t>http://www.hsfk.de/fileadmin/HSFK/hsfk_publikationen/PRIF_WP_49.pdf</w:t>
        </w:r>
      </w:hyperlink>
      <w:r w:rsidRPr="00C31085">
        <w:t xml:space="preserve">. </w:t>
      </w:r>
    </w:p>
    <w:p w14:paraId="5615CDF4" w14:textId="532B6799" w:rsidR="007C1BC6" w:rsidRPr="007C1BC6" w:rsidRDefault="007C1BC6" w:rsidP="00C325CB">
      <w:pPr>
        <w:spacing w:before="120"/>
        <w:ind w:left="720" w:hanging="720"/>
        <w:jc w:val="left"/>
      </w:pPr>
      <w:r w:rsidRPr="00691637">
        <w:rPr>
          <w:lang w:val="de-DE"/>
        </w:rPr>
        <w:lastRenderedPageBreak/>
        <w:t xml:space="preserve">Fendorf, Kyle, and Miller, Jessie. </w:t>
      </w:r>
      <w:r w:rsidRPr="007C1BC6">
        <w:t xml:space="preserve">2022. </w:t>
      </w:r>
      <w:r w:rsidRPr="00E426E4">
        <w:rPr>
          <w:iCs/>
        </w:rPr>
        <w:t>Tracking Cyber Operations and Actors in the Russia-Ukraine War</w:t>
      </w:r>
      <w:r w:rsidRPr="00F22603">
        <w:rPr>
          <w:iCs/>
        </w:rPr>
        <w:t xml:space="preserve">. </w:t>
      </w:r>
      <w:r w:rsidRPr="00E426E4">
        <w:rPr>
          <w:i/>
          <w:iCs/>
        </w:rPr>
        <w:t>Council on Foreign Relations</w:t>
      </w:r>
      <w:r w:rsidR="00F22603">
        <w:t>, 24 March</w:t>
      </w:r>
      <w:r>
        <w:t xml:space="preserve">. </w:t>
      </w:r>
      <w:hyperlink r:id="rId11" w:history="1">
        <w:r w:rsidRPr="000D7BA6">
          <w:rPr>
            <w:rStyle w:val="a3"/>
          </w:rPr>
          <w:t>https://www.cfr.org/blog/tracking-cyber-operations-and-actors-russia-ukraine-war</w:t>
        </w:r>
      </w:hyperlink>
      <w:r>
        <w:t xml:space="preserve">. </w:t>
      </w:r>
    </w:p>
    <w:p w14:paraId="6407778C" w14:textId="293F14E8" w:rsidR="00983A0A" w:rsidRPr="00C31085" w:rsidRDefault="00983A0A" w:rsidP="00C325CB">
      <w:pPr>
        <w:spacing w:before="120"/>
        <w:ind w:left="720" w:hanging="720"/>
        <w:jc w:val="left"/>
      </w:pPr>
      <w:r w:rsidRPr="00C31085">
        <w:t>Finnemore, M</w:t>
      </w:r>
      <w:r w:rsidR="007E41F7">
        <w:t>artha,</w:t>
      </w:r>
      <w:r w:rsidRPr="00C31085">
        <w:t xml:space="preserve"> and Hollis, D</w:t>
      </w:r>
      <w:r w:rsidR="007E41F7">
        <w:t>uncan</w:t>
      </w:r>
      <w:r w:rsidRPr="00C31085">
        <w:t xml:space="preserve"> B. 2016. Constructing </w:t>
      </w:r>
      <w:r w:rsidR="007E41F7">
        <w:t>N</w:t>
      </w:r>
      <w:r w:rsidRPr="00C31085">
        <w:t xml:space="preserve">orms for </w:t>
      </w:r>
      <w:r w:rsidR="007E41F7">
        <w:t>G</w:t>
      </w:r>
      <w:r w:rsidRPr="00C31085">
        <w:t xml:space="preserve">lobal </w:t>
      </w:r>
      <w:r w:rsidR="007E41F7">
        <w:t>C</w:t>
      </w:r>
      <w:r w:rsidRPr="00C31085">
        <w:t>ybersecurity</w:t>
      </w:r>
      <w:r w:rsidR="007E41F7">
        <w:t>.</w:t>
      </w:r>
      <w:r w:rsidRPr="00C31085">
        <w:t xml:space="preserve"> </w:t>
      </w:r>
      <w:r w:rsidRPr="00C31085">
        <w:rPr>
          <w:i/>
        </w:rPr>
        <w:t>The American Journal of International Law</w:t>
      </w:r>
      <w:r w:rsidRPr="00C31085">
        <w:t xml:space="preserve"> 110</w:t>
      </w:r>
      <w:r w:rsidR="007E41F7">
        <w:t xml:space="preserve"> </w:t>
      </w:r>
      <w:r w:rsidRPr="00C31085">
        <w:t>(3):</w:t>
      </w:r>
      <w:r w:rsidR="007E41F7">
        <w:t xml:space="preserve"> </w:t>
      </w:r>
      <w:r w:rsidRPr="00C31085">
        <w:t xml:space="preserve">425-79. </w:t>
      </w:r>
    </w:p>
    <w:p w14:paraId="11F91AFA" w14:textId="1339A4F3" w:rsidR="005503B3" w:rsidRDefault="005503B3" w:rsidP="00C325CB">
      <w:pPr>
        <w:spacing w:before="120"/>
        <w:ind w:left="720" w:hanging="720"/>
        <w:jc w:val="left"/>
      </w:pPr>
      <w:r w:rsidRPr="00E426E4">
        <w:t xml:space="preserve">Finnemore, Martha, and Sikkink, Kathryn. 1998. International Norm Dynamics and Political Change. </w:t>
      </w:r>
      <w:r w:rsidRPr="00E426E4">
        <w:rPr>
          <w:i/>
        </w:rPr>
        <w:t>International Organisation</w:t>
      </w:r>
      <w:r w:rsidRPr="00E426E4">
        <w:t xml:space="preserve"> 52(4): 887-917.</w:t>
      </w:r>
    </w:p>
    <w:p w14:paraId="0D8230E5" w14:textId="12A88384" w:rsidR="00983A0A" w:rsidRPr="00C31085" w:rsidRDefault="00983A0A" w:rsidP="00C325CB">
      <w:pPr>
        <w:spacing w:before="120"/>
        <w:ind w:left="720" w:hanging="720"/>
        <w:jc w:val="left"/>
      </w:pPr>
      <w:r w:rsidRPr="005503B3">
        <w:rPr>
          <w:lang w:val="de-DE"/>
        </w:rPr>
        <w:t>Flonk, D</w:t>
      </w:r>
      <w:r w:rsidR="007E41F7" w:rsidRPr="005503B3">
        <w:rPr>
          <w:lang w:val="de-DE"/>
        </w:rPr>
        <w:t>aniëlle</w:t>
      </w:r>
      <w:r w:rsidRPr="005503B3">
        <w:rPr>
          <w:lang w:val="de-DE"/>
        </w:rPr>
        <w:t>, Jachtenfuchs, M</w:t>
      </w:r>
      <w:r w:rsidR="007E41F7" w:rsidRPr="005503B3">
        <w:rPr>
          <w:lang w:val="de-DE"/>
        </w:rPr>
        <w:t>arkus</w:t>
      </w:r>
      <w:r w:rsidRPr="005503B3">
        <w:rPr>
          <w:lang w:val="de-DE"/>
        </w:rPr>
        <w:t>, and Obendiek, A</w:t>
      </w:r>
      <w:r w:rsidR="002E1E7C" w:rsidRPr="005503B3">
        <w:rPr>
          <w:lang w:val="de-DE"/>
        </w:rPr>
        <w:t>nke S</w:t>
      </w:r>
      <w:r w:rsidRPr="005503B3">
        <w:rPr>
          <w:lang w:val="de-DE"/>
        </w:rPr>
        <w:t xml:space="preserve">. 2020. </w:t>
      </w:r>
      <w:r w:rsidRPr="00C31085">
        <w:t xml:space="preserve">Authority </w:t>
      </w:r>
      <w:r w:rsidR="002E1E7C">
        <w:t>C</w:t>
      </w:r>
      <w:r w:rsidRPr="00C31085">
        <w:t xml:space="preserve">onflicts in Internet </w:t>
      </w:r>
      <w:r w:rsidR="002E1E7C">
        <w:t>G</w:t>
      </w:r>
      <w:r w:rsidRPr="00C31085">
        <w:t xml:space="preserve">overnance: Liberal vs. </w:t>
      </w:r>
      <w:r w:rsidR="002E1E7C">
        <w:t>S</w:t>
      </w:r>
      <w:r w:rsidRPr="00C31085">
        <w:t>overeigntists</w:t>
      </w:r>
      <w:r w:rsidR="002E1E7C">
        <w:t>.</w:t>
      </w:r>
      <w:r w:rsidRPr="00C31085">
        <w:t xml:space="preserve"> </w:t>
      </w:r>
      <w:r w:rsidRPr="00C31085">
        <w:rPr>
          <w:i/>
        </w:rPr>
        <w:t>Global Constitutionalism</w:t>
      </w:r>
      <w:r w:rsidRPr="00C31085">
        <w:t xml:space="preserve"> 9</w:t>
      </w:r>
      <w:r w:rsidR="002E1E7C">
        <w:t xml:space="preserve"> </w:t>
      </w:r>
      <w:r w:rsidRPr="00C31085">
        <w:t>(2):</w:t>
      </w:r>
      <w:r w:rsidR="002E1E7C">
        <w:t xml:space="preserve"> </w:t>
      </w:r>
      <w:r w:rsidRPr="00C31085">
        <w:t>364-86.</w:t>
      </w:r>
    </w:p>
    <w:p w14:paraId="569A7E68" w14:textId="52059EF8" w:rsidR="00983A0A" w:rsidRPr="00C31085" w:rsidRDefault="00983A0A" w:rsidP="00866C81">
      <w:pPr>
        <w:spacing w:before="120"/>
        <w:ind w:left="720" w:hanging="720"/>
        <w:jc w:val="left"/>
      </w:pPr>
      <w:r w:rsidRPr="00C31085">
        <w:t>Glen, C</w:t>
      </w:r>
      <w:r w:rsidR="004E4B2F">
        <w:t>arol</w:t>
      </w:r>
      <w:r w:rsidRPr="00C31085">
        <w:t xml:space="preserve"> M. 2014</w:t>
      </w:r>
      <w:r w:rsidR="004E4B2F">
        <w:t>.</w:t>
      </w:r>
      <w:r w:rsidRPr="00C31085">
        <w:t xml:space="preserve"> Internet </w:t>
      </w:r>
      <w:r w:rsidR="004E4B2F">
        <w:t>G</w:t>
      </w:r>
      <w:r w:rsidRPr="00C31085">
        <w:t>overnance: Territoriali</w:t>
      </w:r>
      <w:r w:rsidR="004E4B2F">
        <w:t>z</w:t>
      </w:r>
      <w:r w:rsidRPr="00C31085">
        <w:t xml:space="preserve">ing </w:t>
      </w:r>
      <w:r w:rsidR="004E4B2F">
        <w:t>C</w:t>
      </w:r>
      <w:r w:rsidRPr="00C31085">
        <w:t xml:space="preserve">yberspace? </w:t>
      </w:r>
      <w:r w:rsidRPr="00C31085">
        <w:rPr>
          <w:i/>
        </w:rPr>
        <w:t>Politics &amp; Policy</w:t>
      </w:r>
      <w:r w:rsidRPr="00C31085">
        <w:t xml:space="preserve"> 42</w:t>
      </w:r>
      <w:r w:rsidR="004E4B2F">
        <w:t xml:space="preserve"> </w:t>
      </w:r>
      <w:r w:rsidRPr="00C31085">
        <w:t>(5):</w:t>
      </w:r>
      <w:r w:rsidR="004E4B2F">
        <w:t xml:space="preserve"> </w:t>
      </w:r>
      <w:r w:rsidRPr="00C31085">
        <w:t>635-57.</w:t>
      </w:r>
    </w:p>
    <w:p w14:paraId="32BCD82B" w14:textId="5C0273F0" w:rsidR="00C2605F" w:rsidRDefault="00983A0A" w:rsidP="00B50897">
      <w:pPr>
        <w:ind w:left="480" w:hangingChars="200" w:hanging="480"/>
        <w:jc w:val="left"/>
      </w:pPr>
      <w:r w:rsidRPr="00C31085">
        <w:t>Hofmann, J</w:t>
      </w:r>
      <w:r w:rsidR="00482446">
        <w:t>eanette</w:t>
      </w:r>
      <w:r w:rsidRPr="00C31085">
        <w:t xml:space="preserve">. 2016. Multi-stakeholderism in Internet </w:t>
      </w:r>
      <w:r w:rsidR="009F7C11">
        <w:t>G</w:t>
      </w:r>
      <w:r w:rsidRPr="00C31085">
        <w:t xml:space="preserve">overnance: </w:t>
      </w:r>
      <w:r w:rsidR="009F7C11">
        <w:t>P</w:t>
      </w:r>
      <w:r w:rsidRPr="00C31085">
        <w:t xml:space="preserve">utting a </w:t>
      </w:r>
      <w:r w:rsidR="009F7C11">
        <w:t>F</w:t>
      </w:r>
      <w:r w:rsidRPr="00C31085">
        <w:t xml:space="preserve">iction into </w:t>
      </w:r>
      <w:r w:rsidR="009F7C11">
        <w:t>P</w:t>
      </w:r>
      <w:r w:rsidRPr="00C31085">
        <w:t>ractice. </w:t>
      </w:r>
      <w:r w:rsidRPr="00302487">
        <w:rPr>
          <w:i/>
        </w:rPr>
        <w:t>Journal of Cyber Policy</w:t>
      </w:r>
      <w:r w:rsidRPr="00C31085">
        <w:t> 1</w:t>
      </w:r>
      <w:r w:rsidR="00482446">
        <w:t xml:space="preserve"> </w:t>
      </w:r>
      <w:r w:rsidRPr="00C31085">
        <w:t>(1)</w:t>
      </w:r>
      <w:r w:rsidR="00482446">
        <w:t>:</w:t>
      </w:r>
      <w:r w:rsidRPr="00C31085">
        <w:t xml:space="preserve"> 29-49.</w:t>
      </w:r>
    </w:p>
    <w:p w14:paraId="7461715B" w14:textId="53237A73" w:rsidR="00C2605F" w:rsidRDefault="00C2605F" w:rsidP="00B50897">
      <w:pPr>
        <w:ind w:left="480" w:hangingChars="200" w:hanging="480"/>
        <w:jc w:val="left"/>
      </w:pPr>
      <w:r w:rsidRPr="00C2605F">
        <w:t>Jayawardane, S</w:t>
      </w:r>
      <w:r w:rsidR="003000F6">
        <w:t>ash,</w:t>
      </w:r>
      <w:r w:rsidRPr="00C2605F">
        <w:t xml:space="preserve"> Larik, J</w:t>
      </w:r>
      <w:r w:rsidR="003000F6">
        <w:t>oris,</w:t>
      </w:r>
      <w:r w:rsidRPr="00C2605F">
        <w:t xml:space="preserve"> and Jackson, E</w:t>
      </w:r>
      <w:r w:rsidR="003000F6">
        <w:t>rin</w:t>
      </w:r>
      <w:r w:rsidRPr="00C2605F">
        <w:t xml:space="preserve">. 2015. </w:t>
      </w:r>
      <w:r w:rsidRPr="00E426E4">
        <w:rPr>
          <w:iCs/>
        </w:rPr>
        <w:t xml:space="preserve">Cyber </w:t>
      </w:r>
      <w:r w:rsidR="003000F6" w:rsidRPr="00E426E4">
        <w:rPr>
          <w:iCs/>
        </w:rPr>
        <w:t>G</w:t>
      </w:r>
      <w:r w:rsidRPr="00E426E4">
        <w:rPr>
          <w:iCs/>
        </w:rPr>
        <w:t xml:space="preserve">overnance: Challenges, </w:t>
      </w:r>
      <w:r w:rsidR="003000F6" w:rsidRPr="00E426E4">
        <w:rPr>
          <w:iCs/>
        </w:rPr>
        <w:t>S</w:t>
      </w:r>
      <w:r w:rsidRPr="00E426E4">
        <w:rPr>
          <w:iCs/>
        </w:rPr>
        <w:t xml:space="preserve">olutions, and </w:t>
      </w:r>
      <w:r w:rsidR="003000F6" w:rsidRPr="00E426E4">
        <w:rPr>
          <w:iCs/>
        </w:rPr>
        <w:t>L</w:t>
      </w:r>
      <w:r w:rsidRPr="00E426E4">
        <w:rPr>
          <w:iCs/>
        </w:rPr>
        <w:t xml:space="preserve">essons for </w:t>
      </w:r>
      <w:r w:rsidR="003000F6" w:rsidRPr="00E426E4">
        <w:rPr>
          <w:iCs/>
        </w:rPr>
        <w:t>E</w:t>
      </w:r>
      <w:r w:rsidRPr="00E426E4">
        <w:rPr>
          <w:iCs/>
        </w:rPr>
        <w:t xml:space="preserve">ffective </w:t>
      </w:r>
      <w:r w:rsidR="003000F6" w:rsidRPr="00E426E4">
        <w:rPr>
          <w:iCs/>
        </w:rPr>
        <w:t>G</w:t>
      </w:r>
      <w:r w:rsidRPr="00E426E4">
        <w:rPr>
          <w:iCs/>
        </w:rPr>
        <w:t xml:space="preserve">lobal </w:t>
      </w:r>
      <w:r w:rsidR="003000F6" w:rsidRPr="00E426E4">
        <w:rPr>
          <w:iCs/>
        </w:rPr>
        <w:t>G</w:t>
      </w:r>
      <w:r w:rsidRPr="00E426E4">
        <w:rPr>
          <w:iCs/>
        </w:rPr>
        <w:t>overnance</w:t>
      </w:r>
      <w:r w:rsidRPr="00C25724">
        <w:rPr>
          <w:iCs/>
        </w:rPr>
        <w:t>.</w:t>
      </w:r>
      <w:r w:rsidRPr="00C2605F">
        <w:t xml:space="preserve"> </w:t>
      </w:r>
      <w:r w:rsidRPr="00B50897">
        <w:rPr>
          <w:i/>
          <w:iCs/>
        </w:rPr>
        <w:t>Policy Brief</w:t>
      </w:r>
      <w:r w:rsidR="00C25724">
        <w:t xml:space="preserve"> 17</w:t>
      </w:r>
      <w:r w:rsidR="003000F6">
        <w:rPr>
          <w:i/>
          <w:iCs/>
        </w:rPr>
        <w:t>.</w:t>
      </w:r>
      <w:r w:rsidRPr="00C2605F">
        <w:t xml:space="preserve"> </w:t>
      </w:r>
      <w:r w:rsidR="00431BFF">
        <w:t xml:space="preserve">The </w:t>
      </w:r>
      <w:r w:rsidRPr="00C2605F">
        <w:t>Hague: The Hague Institute for Global Justice</w:t>
      </w:r>
      <w:r w:rsidR="00971A43">
        <w:t xml:space="preserve">. </w:t>
      </w:r>
      <w:hyperlink r:id="rId12" w:history="1">
        <w:r w:rsidR="00B50897" w:rsidRPr="000D7BA6">
          <w:rPr>
            <w:rStyle w:val="a3"/>
          </w:rPr>
          <w:t>https://thehagueinstituteforglobaljustice.org/wp-content/uploads/2015/12/PB17-Cyber-Governance.pdf</w:t>
        </w:r>
      </w:hyperlink>
      <w:r w:rsidR="00B50897">
        <w:t xml:space="preserve">. </w:t>
      </w:r>
    </w:p>
    <w:p w14:paraId="3F932BEC" w14:textId="2F3B2C37" w:rsidR="00983A0A" w:rsidRPr="00C31085" w:rsidRDefault="00983A0A" w:rsidP="00B50897">
      <w:pPr>
        <w:ind w:left="480" w:hangingChars="200" w:hanging="480"/>
        <w:jc w:val="left"/>
      </w:pPr>
      <w:r w:rsidRPr="00C31085">
        <w:t>Kello</w:t>
      </w:r>
      <w:r w:rsidRPr="00C31085">
        <w:rPr>
          <w:rFonts w:hint="eastAsia"/>
        </w:rPr>
        <w:t>,</w:t>
      </w:r>
      <w:r w:rsidRPr="00C31085">
        <w:t xml:space="preserve"> L</w:t>
      </w:r>
      <w:r w:rsidR="008E72A9">
        <w:t>ucas.</w:t>
      </w:r>
      <w:r w:rsidRPr="00C31085">
        <w:t xml:space="preserve"> 2017</w:t>
      </w:r>
      <w:r w:rsidR="008E72A9">
        <w:t>.</w:t>
      </w:r>
      <w:r w:rsidRPr="00C31085">
        <w:t xml:space="preserve"> Cyber </w:t>
      </w:r>
      <w:r w:rsidR="008E72A9">
        <w:t>S</w:t>
      </w:r>
      <w:r w:rsidRPr="00C31085">
        <w:t xml:space="preserve">ecurity: </w:t>
      </w:r>
      <w:r w:rsidR="008E72A9">
        <w:t>G</w:t>
      </w:r>
      <w:r w:rsidRPr="00C31085">
        <w:t xml:space="preserve">ridlock and </w:t>
      </w:r>
      <w:r w:rsidR="008E72A9">
        <w:t>I</w:t>
      </w:r>
      <w:r w:rsidRPr="00C31085">
        <w:t>nnovation</w:t>
      </w:r>
      <w:r w:rsidR="008E72A9">
        <w:t>.</w:t>
      </w:r>
      <w:r w:rsidR="003776D8">
        <w:rPr>
          <w:rFonts w:hint="eastAsia"/>
        </w:rPr>
        <w:t xml:space="preserve"> </w:t>
      </w:r>
      <w:r w:rsidR="008E72A9">
        <w:t>I</w:t>
      </w:r>
      <w:r w:rsidR="003776D8">
        <w:rPr>
          <w:rFonts w:hint="eastAsia"/>
        </w:rPr>
        <w:t xml:space="preserve">n </w:t>
      </w:r>
      <w:r w:rsidR="00431BFF">
        <w:t xml:space="preserve">Thomas </w:t>
      </w:r>
      <w:r w:rsidRPr="00C31085">
        <w:t>Hale</w:t>
      </w:r>
      <w:r w:rsidR="00431BFF">
        <w:t xml:space="preserve"> and David</w:t>
      </w:r>
      <w:r w:rsidRPr="00C31085">
        <w:t xml:space="preserve"> Held</w:t>
      </w:r>
      <w:r w:rsidR="003F4E2D">
        <w:t>,</w:t>
      </w:r>
      <w:r w:rsidRPr="00C31085">
        <w:t xml:space="preserve"> eds</w:t>
      </w:r>
      <w:r w:rsidR="00302487">
        <w:t>.</w:t>
      </w:r>
      <w:r w:rsidRPr="00C31085">
        <w:t xml:space="preserve"> </w:t>
      </w:r>
      <w:r w:rsidRPr="003776D8">
        <w:rPr>
          <w:i/>
        </w:rPr>
        <w:t>Beyond Gridlock</w:t>
      </w:r>
      <w:r w:rsidR="00A7785E">
        <w:rPr>
          <w:iCs/>
        </w:rPr>
        <w:t>: 205-28.</w:t>
      </w:r>
      <w:r w:rsidRPr="00B50897">
        <w:rPr>
          <w:color w:val="FF0000"/>
        </w:rPr>
        <w:t xml:space="preserve"> </w:t>
      </w:r>
      <w:r w:rsidRPr="00C31085">
        <w:t>Cambridge: Polity.</w:t>
      </w:r>
    </w:p>
    <w:p w14:paraId="0C08D561" w14:textId="7AB85D71" w:rsidR="00983A0A" w:rsidRPr="00C31085" w:rsidRDefault="00983A0A" w:rsidP="00C325CB">
      <w:pPr>
        <w:spacing w:before="120"/>
        <w:ind w:left="720" w:hanging="720"/>
        <w:jc w:val="left"/>
      </w:pPr>
      <w:r w:rsidRPr="00C31085">
        <w:t>Komaitis, K</w:t>
      </w:r>
      <w:r w:rsidR="00FE34E4">
        <w:t>onstantinos,</w:t>
      </w:r>
      <w:r w:rsidRPr="00C31085">
        <w:t xml:space="preserve"> and Sherman, J</w:t>
      </w:r>
      <w:r w:rsidR="00FE34E4">
        <w:t>ustin</w:t>
      </w:r>
      <w:r w:rsidRPr="00C31085">
        <w:t xml:space="preserve">. 2021. US and EU </w:t>
      </w:r>
      <w:r w:rsidR="00FE34E4">
        <w:t>T</w:t>
      </w:r>
      <w:r w:rsidRPr="00C31085">
        <w:t xml:space="preserve">ech </w:t>
      </w:r>
      <w:r w:rsidR="00FE34E4">
        <w:t>S</w:t>
      </w:r>
      <w:r w:rsidRPr="00C31085">
        <w:t xml:space="preserve">trategy </w:t>
      </w:r>
      <w:r w:rsidR="00166F0E">
        <w:t>A</w:t>
      </w:r>
      <w:r w:rsidRPr="00C31085">
        <w:t xml:space="preserve">ren’t as </w:t>
      </w:r>
      <w:r w:rsidR="00FE34E4">
        <w:t>A</w:t>
      </w:r>
      <w:r w:rsidRPr="00C31085">
        <w:t xml:space="preserve">ligned as </w:t>
      </w:r>
      <w:r w:rsidR="00FE34E4">
        <w:t>Y</w:t>
      </w:r>
      <w:r w:rsidRPr="00C31085">
        <w:t xml:space="preserve">ou </w:t>
      </w:r>
      <w:r w:rsidR="00FE34E4">
        <w:t>T</w:t>
      </w:r>
      <w:r w:rsidRPr="00C31085">
        <w:t>hink</w:t>
      </w:r>
      <w:r w:rsidR="00FE34E4">
        <w:t>.</w:t>
      </w:r>
      <w:r w:rsidRPr="00C31085">
        <w:t xml:space="preserve"> </w:t>
      </w:r>
      <w:r w:rsidRPr="00C31085">
        <w:rPr>
          <w:i/>
        </w:rPr>
        <w:t>Brookings</w:t>
      </w:r>
      <w:r w:rsidRPr="00C31085">
        <w:t xml:space="preserve">, </w:t>
      </w:r>
      <w:r w:rsidR="0094175E">
        <w:t xml:space="preserve">11 May. </w:t>
      </w:r>
      <w:hyperlink r:id="rId13" w:history="1">
        <w:r w:rsidRPr="00C31085">
          <w:rPr>
            <w:rStyle w:val="a3"/>
          </w:rPr>
          <w:t>https://www.brookings.edu/techstream/us-and-eu-tech-strategy-arent-as-aligned-as-you-think/</w:t>
        </w:r>
      </w:hyperlink>
      <w:r w:rsidRPr="00C31085">
        <w:t xml:space="preserve">. </w:t>
      </w:r>
    </w:p>
    <w:p w14:paraId="7A1BA16A" w14:textId="0DE5AD64" w:rsidR="00866C81" w:rsidRDefault="00866C81" w:rsidP="0094175E">
      <w:pPr>
        <w:ind w:left="480" w:hangingChars="200" w:hanging="480"/>
        <w:jc w:val="left"/>
      </w:pPr>
      <w:r w:rsidRPr="00425AE9">
        <w:rPr>
          <w:color w:val="000000" w:themeColor="text1"/>
        </w:rPr>
        <w:t xml:space="preserve">Kuehl, Daniel T. 2009. From Cyberspace to Cyberpower: Defining the Problem. In Franklin D. Kramer, Stuart H. Starr and Larry K. Wentz, eds. </w:t>
      </w:r>
      <w:r w:rsidRPr="00425AE9">
        <w:rPr>
          <w:i/>
          <w:color w:val="000000" w:themeColor="text1"/>
        </w:rPr>
        <w:t>Cyberpower and National Security</w:t>
      </w:r>
      <w:r w:rsidRPr="00425AE9">
        <w:rPr>
          <w:color w:val="000000" w:themeColor="text1"/>
        </w:rPr>
        <w:t>: 24-42. Dulles</w:t>
      </w:r>
      <w:r w:rsidR="00166F0E">
        <w:rPr>
          <w:color w:val="000000" w:themeColor="text1"/>
        </w:rPr>
        <w:t xml:space="preserve"> (VA)</w:t>
      </w:r>
      <w:r w:rsidRPr="00425AE9">
        <w:rPr>
          <w:color w:val="000000" w:themeColor="text1"/>
        </w:rPr>
        <w:t>: Potomac Books.</w:t>
      </w:r>
    </w:p>
    <w:p w14:paraId="49EE9925" w14:textId="268274E3" w:rsidR="00983A0A" w:rsidRPr="00C31085" w:rsidRDefault="00983A0A" w:rsidP="00B50897">
      <w:pPr>
        <w:ind w:left="480" w:hangingChars="200" w:hanging="480"/>
        <w:jc w:val="left"/>
      </w:pPr>
      <w:r w:rsidRPr="00C31085">
        <w:t>Lantis, J</w:t>
      </w:r>
      <w:r w:rsidR="00904A51">
        <w:t>effrey</w:t>
      </w:r>
      <w:r w:rsidRPr="00C31085">
        <w:t xml:space="preserve"> S., </w:t>
      </w:r>
      <w:r w:rsidR="00904A51">
        <w:t>and</w:t>
      </w:r>
      <w:r w:rsidRPr="00C31085">
        <w:t xml:space="preserve"> Bloomberg, D</w:t>
      </w:r>
      <w:r w:rsidR="00904A51">
        <w:t>aniel</w:t>
      </w:r>
      <w:r w:rsidRPr="00C31085">
        <w:t xml:space="preserve"> J. 2018. Changing the </w:t>
      </w:r>
      <w:r w:rsidR="00904A51">
        <w:t>C</w:t>
      </w:r>
      <w:r w:rsidRPr="00C31085">
        <w:t xml:space="preserve">ode? Norm </w:t>
      </w:r>
      <w:r w:rsidR="00904A51">
        <w:t>C</w:t>
      </w:r>
      <w:r w:rsidRPr="00C31085">
        <w:t xml:space="preserve">ontestation and US </w:t>
      </w:r>
      <w:r w:rsidR="00904A51">
        <w:t>A</w:t>
      </w:r>
      <w:r w:rsidRPr="00C31085">
        <w:t xml:space="preserve">ntipreneurism in </w:t>
      </w:r>
      <w:r w:rsidR="00904A51">
        <w:t>C</w:t>
      </w:r>
      <w:r w:rsidRPr="00C31085">
        <w:t>yberspace. </w:t>
      </w:r>
      <w:r w:rsidRPr="00B50897">
        <w:rPr>
          <w:i/>
          <w:iCs/>
        </w:rPr>
        <w:t>International Relations</w:t>
      </w:r>
      <w:r w:rsidRPr="00C31085">
        <w:t> 32</w:t>
      </w:r>
      <w:r w:rsidR="00904A51">
        <w:t xml:space="preserve"> </w:t>
      </w:r>
      <w:r w:rsidRPr="00C31085">
        <w:t>(2)</w:t>
      </w:r>
      <w:r w:rsidR="00904A51">
        <w:t>:</w:t>
      </w:r>
      <w:r w:rsidRPr="00C31085">
        <w:t xml:space="preserve"> 149-72.</w:t>
      </w:r>
    </w:p>
    <w:p w14:paraId="6175EF0A" w14:textId="6D012167" w:rsidR="00983A0A" w:rsidRPr="00C31085" w:rsidRDefault="00983A0A" w:rsidP="00C325CB">
      <w:pPr>
        <w:spacing w:before="120"/>
        <w:ind w:left="720" w:hanging="720"/>
        <w:jc w:val="left"/>
      </w:pPr>
      <w:r w:rsidRPr="00C31085">
        <w:t>Legarda, H</w:t>
      </w:r>
      <w:r w:rsidR="005D50B0">
        <w:t>elena</w:t>
      </w:r>
      <w:r w:rsidRPr="00C31085">
        <w:t>. 2020</w:t>
      </w:r>
      <w:r w:rsidR="005D50B0">
        <w:t>.</w:t>
      </w:r>
      <w:r w:rsidRPr="00C31085">
        <w:t xml:space="preserve"> Will China be a </w:t>
      </w:r>
      <w:r w:rsidR="005D50B0">
        <w:t>D</w:t>
      </w:r>
      <w:r w:rsidRPr="00C31085">
        <w:t xml:space="preserve">river of ‘Westlessness’? </w:t>
      </w:r>
      <w:r w:rsidRPr="00B50897">
        <w:rPr>
          <w:i/>
          <w:iCs/>
        </w:rPr>
        <w:t>Mercator Institute for China Studies</w:t>
      </w:r>
      <w:r w:rsidRPr="00C31085">
        <w:t xml:space="preserve">, </w:t>
      </w:r>
      <w:r w:rsidR="00E97CE1">
        <w:t xml:space="preserve">12 </w:t>
      </w:r>
      <w:r w:rsidRPr="00C31085">
        <w:t>February</w:t>
      </w:r>
      <w:r w:rsidR="00E97CE1">
        <w:t>.</w:t>
      </w:r>
      <w:r w:rsidRPr="00C31085">
        <w:t xml:space="preserve"> </w:t>
      </w:r>
      <w:hyperlink r:id="rId14" w:history="1">
        <w:r w:rsidRPr="00C31085">
          <w:rPr>
            <w:rStyle w:val="a3"/>
          </w:rPr>
          <w:t>https://merics.org/en/press-release/will-china-be-driver-westlessness</w:t>
        </w:r>
      </w:hyperlink>
      <w:r w:rsidRPr="00C31085">
        <w:t xml:space="preserve">. </w:t>
      </w:r>
    </w:p>
    <w:p w14:paraId="0460413B" w14:textId="360306DD" w:rsidR="00983A0A" w:rsidRPr="00C31085" w:rsidRDefault="00983A0A" w:rsidP="00C325CB">
      <w:pPr>
        <w:spacing w:before="120"/>
        <w:ind w:left="720" w:hanging="720"/>
        <w:jc w:val="left"/>
      </w:pPr>
      <w:r w:rsidRPr="00C31085">
        <w:t>Liaropoulos, A</w:t>
      </w:r>
      <w:r w:rsidR="009B1B42">
        <w:t>ndreas</w:t>
      </w:r>
      <w:r w:rsidRPr="00C31085">
        <w:t xml:space="preserve">. 2016. Exploring the </w:t>
      </w:r>
      <w:r w:rsidR="009B1B42">
        <w:t>C</w:t>
      </w:r>
      <w:r w:rsidRPr="00C31085">
        <w:t xml:space="preserve">omplexity of </w:t>
      </w:r>
      <w:r w:rsidR="009B1B42">
        <w:t>C</w:t>
      </w:r>
      <w:r w:rsidRPr="00C31085">
        <w:t xml:space="preserve">yberspace </w:t>
      </w:r>
      <w:r w:rsidR="009B1B42">
        <w:t>G</w:t>
      </w:r>
      <w:r w:rsidRPr="00C31085">
        <w:t xml:space="preserve">overnance: State </w:t>
      </w:r>
      <w:r w:rsidR="009B1B42">
        <w:t>S</w:t>
      </w:r>
      <w:r w:rsidRPr="00C31085">
        <w:t xml:space="preserve">overeignty, </w:t>
      </w:r>
      <w:r w:rsidR="009B1B42">
        <w:t>M</w:t>
      </w:r>
      <w:r w:rsidRPr="00C31085">
        <w:t xml:space="preserve">ulti-stakeholderism, and </w:t>
      </w:r>
      <w:r w:rsidR="009B1B42">
        <w:t>P</w:t>
      </w:r>
      <w:r w:rsidRPr="00C31085">
        <w:t xml:space="preserve">ower </w:t>
      </w:r>
      <w:r w:rsidR="009B1B42">
        <w:t>P</w:t>
      </w:r>
      <w:r w:rsidRPr="00C31085">
        <w:t>olitics</w:t>
      </w:r>
      <w:r w:rsidR="009B1B42">
        <w:t>.</w:t>
      </w:r>
      <w:r w:rsidRPr="00C31085">
        <w:t xml:space="preserve"> </w:t>
      </w:r>
      <w:r w:rsidRPr="00C31085">
        <w:rPr>
          <w:i/>
        </w:rPr>
        <w:t>Journal of Information Warfare</w:t>
      </w:r>
      <w:r w:rsidRPr="00C31085">
        <w:t xml:space="preserve"> 15</w:t>
      </w:r>
      <w:r w:rsidR="000C28C0">
        <w:t xml:space="preserve"> </w:t>
      </w:r>
      <w:r w:rsidRPr="00C31085">
        <w:t>(4):</w:t>
      </w:r>
      <w:r w:rsidR="000C28C0">
        <w:t xml:space="preserve"> </w:t>
      </w:r>
      <w:r w:rsidRPr="00C31085">
        <w:t xml:space="preserve">14-26. </w:t>
      </w:r>
    </w:p>
    <w:p w14:paraId="7BB32BCD" w14:textId="280CBEEB" w:rsidR="00983A0A" w:rsidRPr="00C31085" w:rsidRDefault="00983A0A" w:rsidP="008662F4">
      <w:pPr>
        <w:spacing w:before="120"/>
        <w:ind w:left="720" w:hanging="720"/>
        <w:jc w:val="left"/>
      </w:pPr>
      <w:r w:rsidRPr="00C31085">
        <w:t>Loader, B</w:t>
      </w:r>
      <w:r w:rsidR="000C28C0">
        <w:t>rian D</w:t>
      </w:r>
      <w:r w:rsidRPr="00C31085">
        <w:t xml:space="preserve">. 1997. The </w:t>
      </w:r>
      <w:r w:rsidR="00870DE8">
        <w:t>G</w:t>
      </w:r>
      <w:r w:rsidRPr="00C31085">
        <w:t xml:space="preserve">overnance of </w:t>
      </w:r>
      <w:r w:rsidR="00870DE8">
        <w:t>C</w:t>
      </w:r>
      <w:r w:rsidRPr="00C31085">
        <w:t xml:space="preserve">yberspace: </w:t>
      </w:r>
      <w:r w:rsidR="00870DE8">
        <w:t>P</w:t>
      </w:r>
      <w:r w:rsidRPr="00C31085">
        <w:t xml:space="preserve">olitics, </w:t>
      </w:r>
      <w:r w:rsidR="00870DE8">
        <w:t>T</w:t>
      </w:r>
      <w:r w:rsidRPr="00C31085">
        <w:t xml:space="preserve">echnology and </w:t>
      </w:r>
      <w:r w:rsidR="00870DE8">
        <w:t>G</w:t>
      </w:r>
      <w:r w:rsidRPr="00C31085">
        <w:t xml:space="preserve">lobal </w:t>
      </w:r>
      <w:r w:rsidR="00870DE8">
        <w:t>R</w:t>
      </w:r>
      <w:r w:rsidRPr="00C31085">
        <w:t>estructuring</w:t>
      </w:r>
      <w:r w:rsidR="00870DE8">
        <w:t>.</w:t>
      </w:r>
      <w:r w:rsidRPr="00C31085">
        <w:t xml:space="preserve"> In </w:t>
      </w:r>
      <w:r w:rsidR="00870DE8">
        <w:t xml:space="preserve">Brian D. </w:t>
      </w:r>
      <w:r w:rsidRPr="00C31085">
        <w:t xml:space="preserve">Loader, ed. </w:t>
      </w:r>
      <w:r w:rsidRPr="00C31085">
        <w:rPr>
          <w:i/>
        </w:rPr>
        <w:t xml:space="preserve">The </w:t>
      </w:r>
      <w:r w:rsidR="00870DE8">
        <w:rPr>
          <w:i/>
        </w:rPr>
        <w:t>G</w:t>
      </w:r>
      <w:r w:rsidRPr="00C31085">
        <w:rPr>
          <w:i/>
        </w:rPr>
        <w:t xml:space="preserve">overnance of </w:t>
      </w:r>
      <w:r w:rsidR="00870DE8">
        <w:rPr>
          <w:i/>
        </w:rPr>
        <w:t>C</w:t>
      </w:r>
      <w:r w:rsidRPr="00C31085">
        <w:rPr>
          <w:i/>
        </w:rPr>
        <w:t>yberspace</w:t>
      </w:r>
      <w:r w:rsidR="00870DE8">
        <w:rPr>
          <w:i/>
        </w:rPr>
        <w:t>: Politics, Technology and Global Restruct</w:t>
      </w:r>
      <w:r w:rsidR="0031518B">
        <w:rPr>
          <w:i/>
        </w:rPr>
        <w:t>ur</w:t>
      </w:r>
      <w:r w:rsidR="00870DE8">
        <w:rPr>
          <w:i/>
        </w:rPr>
        <w:t>ing</w:t>
      </w:r>
      <w:r w:rsidR="0031518B">
        <w:rPr>
          <w:iCs/>
        </w:rPr>
        <w:t>: 1-</w:t>
      </w:r>
      <w:r w:rsidR="006219E1">
        <w:rPr>
          <w:iCs/>
        </w:rPr>
        <w:t>19</w:t>
      </w:r>
      <w:r w:rsidR="006219E1">
        <w:t>.</w:t>
      </w:r>
      <w:r w:rsidRPr="00C31085">
        <w:t xml:space="preserve"> London</w:t>
      </w:r>
      <w:r w:rsidR="006219E1">
        <w:t>-</w:t>
      </w:r>
      <w:r w:rsidRPr="00C31085">
        <w:t xml:space="preserve">New York: Routledge. </w:t>
      </w:r>
    </w:p>
    <w:p w14:paraId="23A46098" w14:textId="728A5877" w:rsidR="00983A0A" w:rsidRPr="00C31085" w:rsidRDefault="00983A0A" w:rsidP="008662F4">
      <w:pPr>
        <w:spacing w:before="120"/>
        <w:ind w:left="720" w:hanging="720"/>
        <w:jc w:val="left"/>
      </w:pPr>
      <w:r w:rsidRPr="00C31085">
        <w:t>Ma</w:t>
      </w:r>
      <w:r w:rsidR="00F57D57">
        <w:t>čá</w:t>
      </w:r>
      <w:r w:rsidRPr="00C31085">
        <w:t>k, K</w:t>
      </w:r>
      <w:r w:rsidR="00FF3AB4">
        <w:t>ubo</w:t>
      </w:r>
      <w:r w:rsidRPr="00C31085">
        <w:t xml:space="preserve">. 2017. From </w:t>
      </w:r>
      <w:r w:rsidR="00FF3AB4">
        <w:t>C</w:t>
      </w:r>
      <w:r w:rsidRPr="00C31085">
        <w:t xml:space="preserve">yber </w:t>
      </w:r>
      <w:r w:rsidR="00FF3AB4">
        <w:t>N</w:t>
      </w:r>
      <w:r w:rsidRPr="00C31085">
        <w:t xml:space="preserve">orms to </w:t>
      </w:r>
      <w:r w:rsidR="00FF3AB4">
        <w:t>C</w:t>
      </w:r>
      <w:r w:rsidRPr="00C31085">
        <w:t xml:space="preserve">yber </w:t>
      </w:r>
      <w:r w:rsidR="00FF3AB4">
        <w:t>R</w:t>
      </w:r>
      <w:r w:rsidRPr="00C31085">
        <w:t>ules</w:t>
      </w:r>
      <w:r w:rsidR="00FF3AB4">
        <w:t>: Re-engaging States as Law-makers.</w:t>
      </w:r>
      <w:r w:rsidRPr="00C31085">
        <w:t xml:space="preserve"> </w:t>
      </w:r>
      <w:r w:rsidRPr="00C31085">
        <w:rPr>
          <w:i/>
        </w:rPr>
        <w:t>Leiden Journal of International Law</w:t>
      </w:r>
      <w:r w:rsidRPr="00C31085">
        <w:t xml:space="preserve"> 30</w:t>
      </w:r>
      <w:r w:rsidR="00FF3AB4">
        <w:t xml:space="preserve"> </w:t>
      </w:r>
      <w:r w:rsidRPr="00C31085">
        <w:t>(4):</w:t>
      </w:r>
      <w:r w:rsidR="00FF3AB4">
        <w:t xml:space="preserve"> </w:t>
      </w:r>
      <w:r w:rsidRPr="00C31085">
        <w:t xml:space="preserve">877-99. </w:t>
      </w:r>
    </w:p>
    <w:p w14:paraId="7D881854" w14:textId="5F6B6F64" w:rsidR="008662F4" w:rsidRDefault="008662F4" w:rsidP="008662F4">
      <w:pPr>
        <w:ind w:left="480" w:hangingChars="200" w:hanging="480"/>
        <w:jc w:val="left"/>
      </w:pPr>
      <w:r>
        <w:t xml:space="preserve">Margulies, Peter. 2017. Global Cybersecurity, Surveillance, and Privacy: The Obama Administration’s Conflicted Legacy. </w:t>
      </w:r>
      <w:r w:rsidRPr="008662F4">
        <w:rPr>
          <w:i/>
        </w:rPr>
        <w:t>Indiana Journal of Global Legal Studies</w:t>
      </w:r>
      <w:r>
        <w:t xml:space="preserve"> 24</w:t>
      </w:r>
      <w:r w:rsidR="0098641B">
        <w:t xml:space="preserve"> </w:t>
      </w:r>
      <w:r>
        <w:t>(2): 459-96.</w:t>
      </w:r>
    </w:p>
    <w:p w14:paraId="741A6A47" w14:textId="1F020CA7" w:rsidR="00983A0A" w:rsidRPr="00C31085" w:rsidRDefault="00983A0A" w:rsidP="00E426E4">
      <w:pPr>
        <w:ind w:left="480" w:hangingChars="200" w:hanging="480"/>
        <w:jc w:val="left"/>
      </w:pPr>
      <w:r w:rsidRPr="00C31085">
        <w:t>Maurer, T</w:t>
      </w:r>
      <w:r w:rsidR="002B077A">
        <w:t>im</w:t>
      </w:r>
      <w:r w:rsidRPr="00C31085">
        <w:t>. 2020. A Dose of Realism: The Contestation and Politics of Cyber Norms. </w:t>
      </w:r>
      <w:r w:rsidRPr="00B50897">
        <w:rPr>
          <w:i/>
          <w:iCs/>
        </w:rPr>
        <w:t xml:space="preserve">Hague </w:t>
      </w:r>
      <w:r w:rsidRPr="00B50897">
        <w:rPr>
          <w:i/>
          <w:iCs/>
        </w:rPr>
        <w:lastRenderedPageBreak/>
        <w:t>Journal on the Rule of Law</w:t>
      </w:r>
      <w:r w:rsidRPr="00C31085">
        <w:t> 12</w:t>
      </w:r>
      <w:r w:rsidR="002B077A">
        <w:t xml:space="preserve"> </w:t>
      </w:r>
      <w:r w:rsidRPr="00C31085">
        <w:t>(2)</w:t>
      </w:r>
      <w:r w:rsidR="002B077A">
        <w:t>:</w:t>
      </w:r>
      <w:r w:rsidRPr="00C31085">
        <w:t xml:space="preserve"> 283-305.</w:t>
      </w:r>
    </w:p>
    <w:p w14:paraId="194D0723" w14:textId="5DC1219C" w:rsidR="00EB6BA7" w:rsidRPr="00C31085" w:rsidRDefault="00983A0A" w:rsidP="008662F4">
      <w:pPr>
        <w:spacing w:before="120"/>
        <w:ind w:left="720" w:hanging="720"/>
        <w:jc w:val="left"/>
      </w:pPr>
      <w:r w:rsidRPr="00C31085">
        <w:t>Morse, J</w:t>
      </w:r>
      <w:r w:rsidR="00FB1849">
        <w:t>ulia</w:t>
      </w:r>
      <w:r w:rsidRPr="00C31085">
        <w:t xml:space="preserve"> C.</w:t>
      </w:r>
      <w:r w:rsidR="00FB1849">
        <w:t>,</w:t>
      </w:r>
      <w:r w:rsidRPr="00C31085">
        <w:t xml:space="preserve"> and Keohane, R</w:t>
      </w:r>
      <w:r w:rsidR="00FB1849">
        <w:t>obert O</w:t>
      </w:r>
      <w:r w:rsidRPr="00C31085">
        <w:t xml:space="preserve">. 2014. Contested </w:t>
      </w:r>
      <w:r w:rsidR="00FB1849">
        <w:t>M</w:t>
      </w:r>
      <w:r w:rsidRPr="00C31085">
        <w:t>ultilateralism</w:t>
      </w:r>
      <w:r w:rsidR="00FB1849">
        <w:t>.</w:t>
      </w:r>
      <w:r w:rsidRPr="00C31085">
        <w:t xml:space="preserve"> </w:t>
      </w:r>
      <w:r w:rsidRPr="00C31085">
        <w:rPr>
          <w:i/>
        </w:rPr>
        <w:t>The Review of International Organi</w:t>
      </w:r>
      <w:r w:rsidR="00FB1849">
        <w:rPr>
          <w:i/>
        </w:rPr>
        <w:t>z</w:t>
      </w:r>
      <w:r w:rsidRPr="00C31085">
        <w:rPr>
          <w:i/>
        </w:rPr>
        <w:t>ations</w:t>
      </w:r>
      <w:r w:rsidRPr="00C31085">
        <w:t xml:space="preserve"> 9</w:t>
      </w:r>
      <w:r w:rsidR="00FB1849">
        <w:t xml:space="preserve"> </w:t>
      </w:r>
      <w:r w:rsidRPr="00C31085">
        <w:t>(4):</w:t>
      </w:r>
      <w:r w:rsidR="00E42BCF">
        <w:t xml:space="preserve"> 3</w:t>
      </w:r>
      <w:r w:rsidRPr="00C31085">
        <w:t xml:space="preserve">85-412. </w:t>
      </w:r>
    </w:p>
    <w:p w14:paraId="1DECC0DF" w14:textId="1EAFF32C" w:rsidR="00866C81" w:rsidRPr="00E426E4" w:rsidRDefault="00866C81" w:rsidP="008662F4">
      <w:pPr>
        <w:widowControl/>
        <w:ind w:left="720" w:hangingChars="300" w:hanging="720"/>
        <w:jc w:val="left"/>
      </w:pPr>
      <w:r w:rsidRPr="00C31085">
        <w:t>Mueller, M</w:t>
      </w:r>
      <w:r>
        <w:t>ilton</w:t>
      </w:r>
      <w:r w:rsidRPr="00C31085">
        <w:t xml:space="preserve">. 2017. Is </w:t>
      </w:r>
      <w:r>
        <w:t>C</w:t>
      </w:r>
      <w:r w:rsidRPr="00C31085">
        <w:t xml:space="preserve">ybersecurity </w:t>
      </w:r>
      <w:r>
        <w:t>E</w:t>
      </w:r>
      <w:r w:rsidRPr="00C31085">
        <w:t xml:space="preserve">ating </w:t>
      </w:r>
      <w:r>
        <w:t>I</w:t>
      </w:r>
      <w:r w:rsidRPr="00C31085">
        <w:t xml:space="preserve">nternet </w:t>
      </w:r>
      <w:r>
        <w:t>G</w:t>
      </w:r>
      <w:r w:rsidRPr="00C31085">
        <w:t xml:space="preserve">overnance? Causes and </w:t>
      </w:r>
      <w:r>
        <w:t>C</w:t>
      </w:r>
      <w:r w:rsidRPr="00C31085">
        <w:t xml:space="preserve">onsequences of </w:t>
      </w:r>
      <w:r>
        <w:t>A</w:t>
      </w:r>
      <w:r w:rsidRPr="00C31085">
        <w:t xml:space="preserve">lternative </w:t>
      </w:r>
      <w:r>
        <w:t>F</w:t>
      </w:r>
      <w:r w:rsidRPr="00C31085">
        <w:t>ramings. </w:t>
      </w:r>
      <w:r w:rsidRPr="00425AE9">
        <w:rPr>
          <w:i/>
          <w:iCs/>
        </w:rPr>
        <w:t>Digital Policy, Regulation and Governance</w:t>
      </w:r>
      <w:r>
        <w:t xml:space="preserve"> 19 (6): 415-28</w:t>
      </w:r>
      <w:r w:rsidRPr="00C31085">
        <w:t>.</w:t>
      </w:r>
    </w:p>
    <w:p w14:paraId="4822C2A8" w14:textId="3EF5405D" w:rsidR="00EB6BA7" w:rsidRPr="00C31085" w:rsidRDefault="00EB6BA7" w:rsidP="00C325CB">
      <w:pPr>
        <w:widowControl/>
        <w:ind w:left="720" w:hangingChars="300" w:hanging="720"/>
        <w:jc w:val="left"/>
      </w:pPr>
      <w:r w:rsidRPr="00E426E4">
        <w:t>Mueller, M</w:t>
      </w:r>
      <w:r w:rsidR="007504A1" w:rsidRPr="00E426E4">
        <w:t>ilton</w:t>
      </w:r>
      <w:r w:rsidRPr="00E426E4">
        <w:t>, Mathiason, J</w:t>
      </w:r>
      <w:r w:rsidR="007504A1" w:rsidRPr="00E426E4">
        <w:t>ohn</w:t>
      </w:r>
      <w:r w:rsidRPr="00E426E4">
        <w:t xml:space="preserve">, </w:t>
      </w:r>
      <w:r w:rsidR="007504A1" w:rsidRPr="00E426E4">
        <w:t xml:space="preserve">and </w:t>
      </w:r>
      <w:r w:rsidRPr="00E426E4">
        <w:t>Klein, H</w:t>
      </w:r>
      <w:r w:rsidR="007504A1" w:rsidRPr="00E426E4">
        <w:t>ans</w:t>
      </w:r>
      <w:r w:rsidRPr="00E426E4">
        <w:t xml:space="preserve">. 2007. </w:t>
      </w:r>
      <w:r w:rsidRPr="00C31085">
        <w:t xml:space="preserve">The Internet and </w:t>
      </w:r>
      <w:r w:rsidR="00320084">
        <w:t>G</w:t>
      </w:r>
      <w:r w:rsidRPr="00C31085">
        <w:t xml:space="preserve">lobal </w:t>
      </w:r>
      <w:r w:rsidR="00320084">
        <w:t>G</w:t>
      </w:r>
      <w:r w:rsidRPr="00C31085">
        <w:t xml:space="preserve">overnance: Principles and </w:t>
      </w:r>
      <w:r w:rsidR="00320084">
        <w:t>N</w:t>
      </w:r>
      <w:r w:rsidRPr="00C31085">
        <w:t xml:space="preserve">orms for a </w:t>
      </w:r>
      <w:r w:rsidR="00320084">
        <w:t>N</w:t>
      </w:r>
      <w:r w:rsidRPr="00C31085">
        <w:t xml:space="preserve">ew </w:t>
      </w:r>
      <w:r w:rsidR="00320084">
        <w:t>R</w:t>
      </w:r>
      <w:r w:rsidRPr="00C31085">
        <w:t>egime. </w:t>
      </w:r>
      <w:r w:rsidRPr="00B50897">
        <w:rPr>
          <w:i/>
          <w:iCs/>
        </w:rPr>
        <w:t>Global Governance</w:t>
      </w:r>
      <w:r w:rsidRPr="00C31085">
        <w:t> 13</w:t>
      </w:r>
      <w:r w:rsidR="00320084">
        <w:t xml:space="preserve"> (2):</w:t>
      </w:r>
      <w:r w:rsidRPr="00C31085">
        <w:t xml:space="preserve"> 237</w:t>
      </w:r>
      <w:r w:rsidR="00320084">
        <w:t>-54</w:t>
      </w:r>
      <w:r w:rsidRPr="00C31085">
        <w:t>.</w:t>
      </w:r>
    </w:p>
    <w:p w14:paraId="5DE0D724" w14:textId="77777777" w:rsidR="005D6D33" w:rsidRPr="00C31085" w:rsidRDefault="005D6D33" w:rsidP="005D6D33">
      <w:pPr>
        <w:widowControl/>
        <w:ind w:left="840" w:hangingChars="350" w:hanging="840"/>
        <w:jc w:val="left"/>
      </w:pPr>
      <w:r>
        <w:t>Munich Security Conference.</w:t>
      </w:r>
      <w:r w:rsidRPr="00DF7BFE">
        <w:t xml:space="preserve"> </w:t>
      </w:r>
      <w:r w:rsidRPr="00C31085">
        <w:t>2020</w:t>
      </w:r>
      <w:r>
        <w:t>.</w:t>
      </w:r>
      <w:r w:rsidRPr="00C31085">
        <w:t xml:space="preserve"> Munich Security Report 2020: Westlessness</w:t>
      </w:r>
      <w:r>
        <w:t>.</w:t>
      </w:r>
      <w:r w:rsidRPr="00C31085">
        <w:t xml:space="preserve"> </w:t>
      </w:r>
      <w:hyperlink r:id="rId15" w:history="1">
        <w:r w:rsidRPr="00C31085">
          <w:rPr>
            <w:rStyle w:val="a3"/>
          </w:rPr>
          <w:t>https://securityconference.org/assets/user_upload/MunichSecurityReport2020.pdf</w:t>
        </w:r>
      </w:hyperlink>
      <w:r w:rsidRPr="00C31085">
        <w:t>.</w:t>
      </w:r>
    </w:p>
    <w:p w14:paraId="3748D511" w14:textId="77777777" w:rsidR="00E426E4" w:rsidRDefault="005D6D33" w:rsidP="00E426E4">
      <w:pPr>
        <w:widowControl/>
        <w:ind w:left="720" w:hangingChars="300" w:hanging="720"/>
        <w:jc w:val="left"/>
      </w:pPr>
      <w:r>
        <w:t xml:space="preserve">Munich Security Conference. </w:t>
      </w:r>
      <w:r w:rsidRPr="00C31085">
        <w:t>2021</w:t>
      </w:r>
      <w:r>
        <w:t>.</w:t>
      </w:r>
      <w:r w:rsidRPr="00C31085">
        <w:t xml:space="preserve"> Beyond Westlessness: Report from the MSC Special Edition 2021</w:t>
      </w:r>
      <w:r>
        <w:t>.</w:t>
      </w:r>
      <w:r w:rsidRPr="00C31085">
        <w:t xml:space="preserve"> </w:t>
      </w:r>
      <w:r>
        <w:t xml:space="preserve">Accessed 10 November 2021. </w:t>
      </w:r>
      <w:hyperlink r:id="rId16" w:history="1">
        <w:r w:rsidRPr="00C31085">
          <w:rPr>
            <w:rStyle w:val="a3"/>
          </w:rPr>
          <w:t>https://securityconference.org/en/news/full/beyond-westlessness-a-report-from-the-msc-special-edition-2021/</w:t>
        </w:r>
      </w:hyperlink>
      <w:r w:rsidRPr="00C31085">
        <w:t>.</w:t>
      </w:r>
    </w:p>
    <w:p w14:paraId="493F6D69" w14:textId="0022B722" w:rsidR="00C25724" w:rsidRPr="00C25724" w:rsidRDefault="00C25724" w:rsidP="00E426E4">
      <w:pPr>
        <w:widowControl/>
        <w:ind w:left="720" w:hangingChars="300" w:hanging="720"/>
        <w:jc w:val="left"/>
      </w:pPr>
      <w:r w:rsidRPr="00E426E4">
        <w:rPr>
          <w:iCs/>
        </w:rPr>
        <w:t>New Statesman</w:t>
      </w:r>
      <w:r>
        <w:t>.</w:t>
      </w:r>
      <w:r w:rsidRPr="00C31085">
        <w:t xml:space="preserve"> 2020</w:t>
      </w:r>
      <w:r>
        <w:t>.</w:t>
      </w:r>
      <w:r w:rsidRPr="00C31085">
        <w:t xml:space="preserve"> Leader: The </w:t>
      </w:r>
      <w:r>
        <w:t>N</w:t>
      </w:r>
      <w:r w:rsidRPr="00C31085">
        <w:t xml:space="preserve">ew </w:t>
      </w:r>
      <w:r>
        <w:t>A</w:t>
      </w:r>
      <w:r w:rsidRPr="00C31085">
        <w:t>ge of Westlessness</w:t>
      </w:r>
      <w:r>
        <w:t>.</w:t>
      </w:r>
      <w:r w:rsidRPr="00C31085">
        <w:t xml:space="preserve"> </w:t>
      </w:r>
      <w:r>
        <w:t>2 June.</w:t>
      </w:r>
      <w:r w:rsidRPr="00C31085">
        <w:t xml:space="preserve"> </w:t>
      </w:r>
      <w:hyperlink r:id="rId17" w:history="1">
        <w:r w:rsidRPr="00C31085">
          <w:rPr>
            <w:rStyle w:val="a3"/>
          </w:rPr>
          <w:t>https://www.newstatesman.com/politics/2021/06/leader-new-age-westlessness</w:t>
        </w:r>
      </w:hyperlink>
      <w:r w:rsidRPr="00C31085">
        <w:t>.</w:t>
      </w:r>
      <w:r>
        <w:t xml:space="preserve"> </w:t>
      </w:r>
    </w:p>
    <w:p w14:paraId="5ADE85BA" w14:textId="6EE96960" w:rsidR="00DF10CF" w:rsidRPr="00C31085" w:rsidRDefault="00DF10CF" w:rsidP="00C325CB">
      <w:pPr>
        <w:widowControl/>
        <w:ind w:left="720" w:hangingChars="300" w:hanging="720"/>
        <w:jc w:val="left"/>
      </w:pPr>
      <w:r w:rsidRPr="00C31085">
        <w:t>Nye, J</w:t>
      </w:r>
      <w:r w:rsidR="006F7CE7">
        <w:t>oseph</w:t>
      </w:r>
      <w:r w:rsidRPr="00C31085">
        <w:t xml:space="preserve"> S. 2014. The </w:t>
      </w:r>
      <w:r w:rsidR="006F7CE7">
        <w:t>R</w:t>
      </w:r>
      <w:r w:rsidRPr="00C31085">
        <w:t xml:space="preserve">egime </w:t>
      </w:r>
      <w:r w:rsidR="006F7CE7">
        <w:t>C</w:t>
      </w:r>
      <w:r w:rsidRPr="00C31085">
        <w:t xml:space="preserve">omplex for </w:t>
      </w:r>
      <w:r w:rsidR="006F7CE7">
        <w:t>M</w:t>
      </w:r>
      <w:r w:rsidRPr="00C31085">
        <w:t xml:space="preserve">anaging </w:t>
      </w:r>
      <w:r w:rsidR="006F7CE7">
        <w:t>G</w:t>
      </w:r>
      <w:r w:rsidRPr="00C31085">
        <w:t xml:space="preserve">lobal </w:t>
      </w:r>
      <w:r w:rsidR="006F7CE7">
        <w:t>C</w:t>
      </w:r>
      <w:r w:rsidRPr="00C31085">
        <w:t xml:space="preserve">yber </w:t>
      </w:r>
      <w:r w:rsidR="006F7CE7">
        <w:t>A</w:t>
      </w:r>
      <w:r w:rsidRPr="00C31085">
        <w:t xml:space="preserve">ctivities. </w:t>
      </w:r>
      <w:r w:rsidR="00096DB9" w:rsidRPr="00B50897">
        <w:rPr>
          <w:i/>
          <w:iCs/>
        </w:rPr>
        <w:t>Paper Series</w:t>
      </w:r>
      <w:r w:rsidR="00096DB9">
        <w:t xml:space="preserve"> No.</w:t>
      </w:r>
      <w:r w:rsidR="00AA2E66">
        <w:t xml:space="preserve"> </w:t>
      </w:r>
      <w:r w:rsidR="00096DB9">
        <w:t xml:space="preserve">1. </w:t>
      </w:r>
      <w:r w:rsidR="0082229B">
        <w:t>Waterloo</w:t>
      </w:r>
      <w:r w:rsidR="00453131">
        <w:t xml:space="preserve"> (ON)</w:t>
      </w:r>
      <w:r w:rsidR="0082229B">
        <w:t>-London</w:t>
      </w:r>
      <w:r w:rsidRPr="00C31085">
        <w:t xml:space="preserve">: </w:t>
      </w:r>
      <w:r w:rsidR="009159D6">
        <w:t>Centre for International Governance Innovation</w:t>
      </w:r>
      <w:r w:rsidR="006937E7">
        <w:t>-</w:t>
      </w:r>
      <w:r w:rsidR="009159D6">
        <w:t>Chatham House</w:t>
      </w:r>
      <w:r w:rsidRPr="00C31085">
        <w:t>.</w:t>
      </w:r>
    </w:p>
    <w:p w14:paraId="07E88782" w14:textId="6686B2F6" w:rsidR="00DF7BFE" w:rsidRDefault="00983A0A" w:rsidP="00DF7BFE">
      <w:pPr>
        <w:spacing w:before="120"/>
        <w:ind w:left="720" w:hanging="720"/>
        <w:jc w:val="left"/>
      </w:pPr>
      <w:r w:rsidRPr="00C31085">
        <w:t>Nye, J</w:t>
      </w:r>
      <w:r w:rsidR="006937E7">
        <w:t>oseph S</w:t>
      </w:r>
      <w:r w:rsidRPr="00C31085">
        <w:t>. 2020</w:t>
      </w:r>
      <w:r w:rsidR="006937E7">
        <w:t>.</w:t>
      </w:r>
      <w:r w:rsidRPr="00C31085">
        <w:t xml:space="preserve"> The </w:t>
      </w:r>
      <w:r w:rsidR="006937E7">
        <w:t>D</w:t>
      </w:r>
      <w:r w:rsidRPr="00C31085">
        <w:t xml:space="preserve">angers of Westlessness: Are the </w:t>
      </w:r>
      <w:r w:rsidR="006937E7">
        <w:t>O</w:t>
      </w:r>
      <w:r w:rsidRPr="00C31085">
        <w:t xml:space="preserve">rigins of ‘Westlessness’ to be </w:t>
      </w:r>
      <w:r w:rsidR="006937E7">
        <w:t>F</w:t>
      </w:r>
      <w:r w:rsidRPr="00C31085">
        <w:t xml:space="preserve">ound </w:t>
      </w:r>
      <w:r w:rsidR="006937E7">
        <w:t>C</w:t>
      </w:r>
      <w:r w:rsidRPr="00C31085">
        <w:t xml:space="preserve">loser to </w:t>
      </w:r>
      <w:r w:rsidR="006937E7">
        <w:t>H</w:t>
      </w:r>
      <w:r w:rsidRPr="00C31085">
        <w:t xml:space="preserve">ome? </w:t>
      </w:r>
      <w:r w:rsidRPr="00C31085">
        <w:rPr>
          <w:i/>
        </w:rPr>
        <w:t>The Diplomat</w:t>
      </w:r>
      <w:r w:rsidRPr="00C31085">
        <w:t xml:space="preserve">, </w:t>
      </w:r>
      <w:r w:rsidR="00CD1AF1">
        <w:t>8 March.</w:t>
      </w:r>
      <w:r w:rsidRPr="00C31085">
        <w:t xml:space="preserve"> </w:t>
      </w:r>
      <w:hyperlink r:id="rId18" w:history="1">
        <w:r w:rsidRPr="00C31085">
          <w:rPr>
            <w:rStyle w:val="a3"/>
          </w:rPr>
          <w:t>https://thediplomat.com/2020/03/the-dangers-of-westlessness/</w:t>
        </w:r>
      </w:hyperlink>
      <w:r w:rsidRPr="00C31085">
        <w:t xml:space="preserve">. </w:t>
      </w:r>
    </w:p>
    <w:p w14:paraId="5BDA1C0B" w14:textId="44FAF172" w:rsidR="00DF7BFE" w:rsidRPr="00B50897" w:rsidRDefault="002657C9" w:rsidP="00DF7BFE">
      <w:pPr>
        <w:spacing w:before="120"/>
        <w:ind w:left="720" w:hanging="720"/>
        <w:jc w:val="left"/>
        <w:rPr>
          <w:color w:val="FF0000"/>
        </w:rPr>
      </w:pPr>
      <w:r w:rsidRPr="00453131">
        <w:t>Rebello, K</w:t>
      </w:r>
      <w:r w:rsidR="00AC2293" w:rsidRPr="00453131">
        <w:t>atarina</w:t>
      </w:r>
      <w:r w:rsidRPr="00453131">
        <w:t xml:space="preserve">. 2017. </w:t>
      </w:r>
      <w:bookmarkStart w:id="1" w:name="OLE_LINK1"/>
      <w:bookmarkStart w:id="2" w:name="OLE_LINK2"/>
      <w:r w:rsidRPr="00453131">
        <w:t xml:space="preserve">Building </w:t>
      </w:r>
      <w:r w:rsidR="00AC2293" w:rsidRPr="00453131">
        <w:t>W</w:t>
      </w:r>
      <w:r w:rsidRPr="00453131">
        <w:t xml:space="preserve">alls with ‘BRICS’? Rethinking </w:t>
      </w:r>
      <w:r w:rsidR="00AC2293" w:rsidRPr="00453131">
        <w:t>I</w:t>
      </w:r>
      <w:r w:rsidRPr="00453131">
        <w:t xml:space="preserve">nternet </w:t>
      </w:r>
      <w:r w:rsidR="00AC2293" w:rsidRPr="00453131">
        <w:t>G</w:t>
      </w:r>
      <w:r w:rsidRPr="00453131">
        <w:t xml:space="preserve">overnance and </w:t>
      </w:r>
      <w:r w:rsidR="00AC2293" w:rsidRPr="00453131">
        <w:t>N</w:t>
      </w:r>
      <w:r w:rsidRPr="00453131">
        <w:t xml:space="preserve">ormative </w:t>
      </w:r>
      <w:r w:rsidR="00AC2293" w:rsidRPr="00453131">
        <w:t>C</w:t>
      </w:r>
      <w:r w:rsidRPr="00453131">
        <w:t xml:space="preserve">hange in a </w:t>
      </w:r>
      <w:r w:rsidR="00AC2293" w:rsidRPr="00453131">
        <w:t>M</w:t>
      </w:r>
      <w:r w:rsidRPr="00453131">
        <w:t xml:space="preserve">ultipolar </w:t>
      </w:r>
      <w:r w:rsidR="00AC2293" w:rsidRPr="00453131">
        <w:t>W</w:t>
      </w:r>
      <w:r w:rsidRPr="00453131">
        <w:t>orld</w:t>
      </w:r>
      <w:bookmarkEnd w:id="1"/>
      <w:bookmarkEnd w:id="2"/>
      <w:r w:rsidR="00AC2293" w:rsidRPr="00453131">
        <w:t>.</w:t>
      </w:r>
      <w:r w:rsidRPr="00453131">
        <w:t> </w:t>
      </w:r>
      <w:r w:rsidR="00821374" w:rsidRPr="00B50897">
        <w:rPr>
          <w:i/>
          <w:iCs/>
        </w:rPr>
        <w:t>Working Paper</w:t>
      </w:r>
      <w:r w:rsidR="00C25724">
        <w:t xml:space="preserve"> 1 (1)</w:t>
      </w:r>
      <w:r w:rsidR="00DF7BFE" w:rsidRPr="00453131">
        <w:t xml:space="preserve">. </w:t>
      </w:r>
      <w:r w:rsidR="00A17871" w:rsidRPr="00453131">
        <w:t xml:space="preserve">St. Andrews: </w:t>
      </w:r>
      <w:r w:rsidR="00DF7BFE" w:rsidRPr="00453131">
        <w:t>Centre for Global Constitution</w:t>
      </w:r>
      <w:r w:rsidR="00C74C42" w:rsidRPr="00453131">
        <w:t>alism</w:t>
      </w:r>
      <w:r w:rsidR="00AA2E66" w:rsidRPr="00453131">
        <w:t>.</w:t>
      </w:r>
      <w:r w:rsidR="008C42BF" w:rsidRPr="00453131">
        <w:t xml:space="preserve"> </w:t>
      </w:r>
      <w:hyperlink r:id="rId19" w:history="1">
        <w:r w:rsidR="004E2F25" w:rsidRPr="00FE455F">
          <w:rPr>
            <w:rStyle w:val="a3"/>
          </w:rPr>
          <w:t>http://cgc.wp.st-andrews.ac.uk/files/2017/03/CGC-Junior-Scholar-WP-Series-2017-FINAL.pdf</w:t>
        </w:r>
      </w:hyperlink>
      <w:r w:rsidR="00233619">
        <w:t>.</w:t>
      </w:r>
    </w:p>
    <w:p w14:paraId="54E4EC66" w14:textId="05345696" w:rsidR="00DF7BFE" w:rsidRDefault="00983A0A" w:rsidP="00D862B1">
      <w:pPr>
        <w:spacing w:before="120"/>
        <w:ind w:left="720" w:hanging="720"/>
        <w:jc w:val="left"/>
      </w:pPr>
      <w:r w:rsidRPr="00C31085">
        <w:t>Strickling, L</w:t>
      </w:r>
      <w:r w:rsidR="00751298">
        <w:t>awrence</w:t>
      </w:r>
      <w:r w:rsidRPr="00C31085">
        <w:t xml:space="preserve"> E., </w:t>
      </w:r>
      <w:r w:rsidR="00751298">
        <w:t>and</w:t>
      </w:r>
      <w:r w:rsidRPr="00C31085">
        <w:t xml:space="preserve"> Hill, J</w:t>
      </w:r>
      <w:r w:rsidR="00751298">
        <w:t>onah</w:t>
      </w:r>
      <w:r w:rsidRPr="00C31085">
        <w:t xml:space="preserve"> F. 2017. Multi-stakeholder </w:t>
      </w:r>
      <w:r w:rsidR="00751298">
        <w:t>I</w:t>
      </w:r>
      <w:r w:rsidRPr="00C31085">
        <w:t xml:space="preserve">nternet </w:t>
      </w:r>
      <w:r w:rsidR="00751298">
        <w:t>G</w:t>
      </w:r>
      <w:r w:rsidRPr="00C31085">
        <w:t xml:space="preserve">overnance: </w:t>
      </w:r>
      <w:r w:rsidR="00751298">
        <w:t>S</w:t>
      </w:r>
      <w:r w:rsidRPr="00C31085">
        <w:t xml:space="preserve">uccesses and </w:t>
      </w:r>
      <w:r w:rsidR="00751298">
        <w:t>O</w:t>
      </w:r>
      <w:r w:rsidRPr="00C31085">
        <w:t>pportunities. </w:t>
      </w:r>
      <w:r w:rsidRPr="008B3CE1">
        <w:rPr>
          <w:i/>
        </w:rPr>
        <w:t>Journal of Cyber Policy</w:t>
      </w:r>
      <w:r w:rsidRPr="00C31085">
        <w:t> 2</w:t>
      </w:r>
      <w:r w:rsidR="00751298">
        <w:t xml:space="preserve"> </w:t>
      </w:r>
      <w:r w:rsidRPr="00C31085">
        <w:t>(3)</w:t>
      </w:r>
      <w:r w:rsidR="00751298">
        <w:t>:</w:t>
      </w:r>
      <w:r w:rsidRPr="00C31085">
        <w:t xml:space="preserve"> 296-317.</w:t>
      </w:r>
    </w:p>
    <w:p w14:paraId="16CEB38C" w14:textId="73C06303" w:rsidR="00DF7BFE" w:rsidRDefault="00BB70B4" w:rsidP="00DF7BFE">
      <w:pPr>
        <w:spacing w:before="120"/>
        <w:ind w:left="720" w:hanging="720"/>
        <w:jc w:val="left"/>
      </w:pPr>
      <w:r w:rsidRPr="00C31085">
        <w:t xml:space="preserve">Sun, </w:t>
      </w:r>
      <w:r w:rsidR="008B3CE1">
        <w:t>H</w:t>
      </w:r>
      <w:r w:rsidR="00A05294">
        <w:t>aiyong</w:t>
      </w:r>
      <w:r w:rsidRPr="00C31085">
        <w:t>. 2019</w:t>
      </w:r>
      <w:r w:rsidR="00A05294">
        <w:t>.</w:t>
      </w:r>
      <w:r w:rsidRPr="00C31085">
        <w:t xml:space="preserve"> US-China Tech War: Impacts and </w:t>
      </w:r>
      <w:r w:rsidR="00A05294">
        <w:t>P</w:t>
      </w:r>
      <w:r w:rsidRPr="00C31085">
        <w:t>rospects.</w:t>
      </w:r>
      <w:r w:rsidR="008B3CE1">
        <w:t> </w:t>
      </w:r>
      <w:r w:rsidR="008B3CE1" w:rsidRPr="008B3CE1">
        <w:rPr>
          <w:i/>
        </w:rPr>
        <w:t xml:space="preserve">China Quarterly of </w:t>
      </w:r>
      <w:r w:rsidRPr="008B3CE1">
        <w:rPr>
          <w:i/>
        </w:rPr>
        <w:t>International Strategic Studies</w:t>
      </w:r>
      <w:r w:rsidR="008B3CE1">
        <w:t xml:space="preserve"> 5</w:t>
      </w:r>
      <w:r w:rsidR="00497A38">
        <w:t xml:space="preserve"> </w:t>
      </w:r>
      <w:r w:rsidR="008B3CE1">
        <w:t>(2)</w:t>
      </w:r>
      <w:r w:rsidRPr="00C31085">
        <w:t>: 197-212.</w:t>
      </w:r>
    </w:p>
    <w:p w14:paraId="5E2072A3" w14:textId="3EB0EC17" w:rsidR="002D030A" w:rsidRDefault="00983A0A" w:rsidP="00DF7BFE">
      <w:pPr>
        <w:spacing w:before="120"/>
        <w:ind w:left="720" w:hanging="720"/>
        <w:jc w:val="left"/>
      </w:pPr>
      <w:r w:rsidRPr="00C31085">
        <w:t>Tække, J</w:t>
      </w:r>
      <w:r w:rsidR="007E6DC8">
        <w:t>esper</w:t>
      </w:r>
      <w:r w:rsidRPr="00C31085">
        <w:t xml:space="preserve">. 2002. Cyberspace as a </w:t>
      </w:r>
      <w:r w:rsidR="007E6DC8">
        <w:t>S</w:t>
      </w:r>
      <w:r w:rsidRPr="00C31085">
        <w:t xml:space="preserve">pace </w:t>
      </w:r>
      <w:r w:rsidR="007E6DC8">
        <w:t>P</w:t>
      </w:r>
      <w:r w:rsidRPr="00C31085">
        <w:t xml:space="preserve">arallel to </w:t>
      </w:r>
      <w:r w:rsidR="007E6DC8">
        <w:t>G</w:t>
      </w:r>
      <w:r w:rsidRPr="00C31085">
        <w:t xml:space="preserve">eographical </w:t>
      </w:r>
      <w:r w:rsidR="007E6DC8">
        <w:t>S</w:t>
      </w:r>
      <w:r w:rsidRPr="00C31085">
        <w:t>pace</w:t>
      </w:r>
      <w:r w:rsidR="007E6DC8">
        <w:t>.</w:t>
      </w:r>
      <w:r w:rsidRPr="00C31085">
        <w:t xml:space="preserve"> </w:t>
      </w:r>
      <w:r w:rsidR="007E6DC8">
        <w:t>I</w:t>
      </w:r>
      <w:r w:rsidRPr="00C31085">
        <w:t xml:space="preserve">n </w:t>
      </w:r>
      <w:r w:rsidR="007E6DC8">
        <w:t xml:space="preserve">Lars </w:t>
      </w:r>
      <w:r w:rsidRPr="00C31085">
        <w:t xml:space="preserve">Qvortrup, ed. </w:t>
      </w:r>
      <w:r w:rsidRPr="00C31085">
        <w:rPr>
          <w:i/>
        </w:rPr>
        <w:t>Virtual Space</w:t>
      </w:r>
      <w:r w:rsidR="009266B0">
        <w:rPr>
          <w:i/>
        </w:rPr>
        <w:t>: Spatiality in Virtual Inhabited 3D Worlds</w:t>
      </w:r>
      <w:r w:rsidR="00D1557C">
        <w:t>: 25-46.</w:t>
      </w:r>
      <w:r w:rsidR="002D030A">
        <w:t xml:space="preserve"> London: Springer. </w:t>
      </w:r>
    </w:p>
    <w:p w14:paraId="391EBF8D" w14:textId="4052CBD5" w:rsidR="005D6D33" w:rsidRDefault="002D030A" w:rsidP="00E426E4">
      <w:pPr>
        <w:spacing w:before="120"/>
        <w:ind w:left="720" w:hanging="720"/>
        <w:jc w:val="left"/>
      </w:pPr>
      <w:r>
        <w:t>Taylor, E</w:t>
      </w:r>
      <w:r w:rsidR="000C53DD">
        <w:t>mily,</w:t>
      </w:r>
      <w:r>
        <w:t xml:space="preserve"> and Hoffmann, S</w:t>
      </w:r>
      <w:r w:rsidR="000C53DD">
        <w:t>tacie</w:t>
      </w:r>
      <w:r>
        <w:t xml:space="preserve">. 2019. </w:t>
      </w:r>
      <w:r w:rsidRPr="00B50897">
        <w:rPr>
          <w:iCs/>
        </w:rPr>
        <w:t xml:space="preserve">EU-US </w:t>
      </w:r>
      <w:r w:rsidR="000C53DD">
        <w:rPr>
          <w:iCs/>
        </w:rPr>
        <w:t>R</w:t>
      </w:r>
      <w:r w:rsidRPr="00B50897">
        <w:rPr>
          <w:iCs/>
        </w:rPr>
        <w:t xml:space="preserve">elations in Internet </w:t>
      </w:r>
      <w:r w:rsidR="000C53DD">
        <w:rPr>
          <w:iCs/>
        </w:rPr>
        <w:t>G</w:t>
      </w:r>
      <w:r w:rsidRPr="00B50897">
        <w:rPr>
          <w:iCs/>
        </w:rPr>
        <w:t>overnance</w:t>
      </w:r>
      <w:r>
        <w:t xml:space="preserve">. </w:t>
      </w:r>
      <w:r w:rsidR="000C53DD">
        <w:rPr>
          <w:i/>
          <w:iCs/>
        </w:rPr>
        <w:t xml:space="preserve">Research </w:t>
      </w:r>
      <w:r w:rsidR="000C53DD" w:rsidRPr="000C53DD">
        <w:rPr>
          <w:i/>
          <w:iCs/>
        </w:rPr>
        <w:t>Paper</w:t>
      </w:r>
      <w:r w:rsidR="000C53DD">
        <w:t xml:space="preserve">. </w:t>
      </w:r>
      <w:r w:rsidR="00481C94">
        <w:t xml:space="preserve">London: </w:t>
      </w:r>
      <w:r w:rsidRPr="000C53DD">
        <w:t>Chatham</w:t>
      </w:r>
      <w:r>
        <w:t xml:space="preserve"> House</w:t>
      </w:r>
      <w:r w:rsidR="00481C94">
        <w:t>,</w:t>
      </w:r>
      <w:r>
        <w:t xml:space="preserve"> </w:t>
      </w:r>
      <w:hyperlink r:id="rId20" w:history="1">
        <w:r w:rsidRPr="00F96F10">
          <w:rPr>
            <w:rStyle w:val="a3"/>
          </w:rPr>
          <w:t>https://www.chathamhouse.org/sites/default/files/publications/research/2019-11-14-EU-US-Relations-Internet-Governance2.pdf</w:t>
        </w:r>
      </w:hyperlink>
      <w:r w:rsidR="00481C94">
        <w:t>.</w:t>
      </w:r>
    </w:p>
    <w:p w14:paraId="0E611CAD" w14:textId="0595670B" w:rsidR="007962C5" w:rsidRPr="00C31085" w:rsidRDefault="008B3CE1" w:rsidP="002D030A">
      <w:pPr>
        <w:spacing w:before="120"/>
        <w:ind w:left="720" w:hanging="720"/>
        <w:jc w:val="left"/>
      </w:pPr>
      <w:r>
        <w:t>West, S</w:t>
      </w:r>
      <w:r w:rsidR="007B34C2">
        <w:t>arah</w:t>
      </w:r>
      <w:r>
        <w:t xml:space="preserve"> M. </w:t>
      </w:r>
      <w:r w:rsidR="00233619" w:rsidRPr="00233619">
        <w:t>201</w:t>
      </w:r>
      <w:r w:rsidRPr="00233619">
        <w:t>4.</w:t>
      </w:r>
      <w:r w:rsidR="00453131" w:rsidRPr="00C25724">
        <w:t xml:space="preserve"> </w:t>
      </w:r>
      <w:r>
        <w:t xml:space="preserve">Globalising Internet </w:t>
      </w:r>
      <w:r w:rsidR="0093691D">
        <w:t>G</w:t>
      </w:r>
      <w:r>
        <w:t xml:space="preserve">overnance: Negotiating </w:t>
      </w:r>
      <w:r w:rsidR="0093691D">
        <w:t>C</w:t>
      </w:r>
      <w:r>
        <w:t xml:space="preserve">yberspace </w:t>
      </w:r>
      <w:r w:rsidR="0093691D">
        <w:t>A</w:t>
      </w:r>
      <w:r>
        <w:t>greement</w:t>
      </w:r>
      <w:r w:rsidR="0093691D">
        <w:t>s</w:t>
      </w:r>
      <w:r>
        <w:t xml:space="preserve"> in the </w:t>
      </w:r>
      <w:r w:rsidR="0093691D">
        <w:t>P</w:t>
      </w:r>
      <w:r>
        <w:t xml:space="preserve">ost-Snowden </w:t>
      </w:r>
      <w:r w:rsidR="0093691D">
        <w:t>E</w:t>
      </w:r>
      <w:r>
        <w:t xml:space="preserve">ra. </w:t>
      </w:r>
      <w:r w:rsidR="005003E3" w:rsidRPr="00E426E4">
        <w:rPr>
          <w:i/>
          <w:iCs/>
        </w:rPr>
        <w:t xml:space="preserve">Conference </w:t>
      </w:r>
      <w:r w:rsidR="00404A15" w:rsidRPr="00E426E4">
        <w:rPr>
          <w:i/>
          <w:iCs/>
        </w:rPr>
        <w:t xml:space="preserve">Paper </w:t>
      </w:r>
      <w:r w:rsidR="005003E3" w:rsidRPr="00E426E4">
        <w:rPr>
          <w:i/>
          <w:iCs/>
        </w:rPr>
        <w:t xml:space="preserve">from </w:t>
      </w:r>
      <w:r w:rsidR="00404A15" w:rsidRPr="00E426E4">
        <w:rPr>
          <w:i/>
          <w:iCs/>
        </w:rPr>
        <w:t xml:space="preserve">the </w:t>
      </w:r>
      <w:r w:rsidR="007A5D01" w:rsidRPr="00E426E4">
        <w:rPr>
          <w:i/>
          <w:iCs/>
        </w:rPr>
        <w:t>Telecommunications</w:t>
      </w:r>
      <w:r w:rsidR="00404A15" w:rsidRPr="00E426E4">
        <w:rPr>
          <w:i/>
          <w:iCs/>
        </w:rPr>
        <w:t xml:space="preserve"> Policy Research Conference</w:t>
      </w:r>
      <w:r w:rsidR="00E97A8C">
        <w:t>.</w:t>
      </w:r>
      <w:r w:rsidR="006F1FE5">
        <w:t xml:space="preserve"> Fairfax, Virginia, 11-13 September.</w:t>
      </w:r>
    </w:p>
    <w:sectPr w:rsidR="007962C5" w:rsidRPr="00C31085" w:rsidSect="00AC3214">
      <w:headerReference w:type="default" r:id="rId21"/>
      <w:footerReference w:type="even" r:id="rId22"/>
      <w:footerReference w:type="default" r:id="rId23"/>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AFC0" w14:textId="77777777" w:rsidR="00265C07" w:rsidRDefault="00265C07" w:rsidP="00A31227">
      <w:r>
        <w:separator/>
      </w:r>
    </w:p>
  </w:endnote>
  <w:endnote w:type="continuationSeparator" w:id="0">
    <w:p w14:paraId="70420648" w14:textId="77777777" w:rsidR="00265C07" w:rsidRDefault="00265C07" w:rsidP="00A31227">
      <w:r>
        <w:continuationSeparator/>
      </w:r>
    </w:p>
  </w:endnote>
  <w:endnote w:type="continuationNotice" w:id="1">
    <w:p w14:paraId="54311380" w14:textId="77777777" w:rsidR="00265C07" w:rsidRDefault="00265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1D87" w14:textId="366CFBC0" w:rsidR="004E38B1" w:rsidRDefault="004E38B1" w:rsidP="00E83B74">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3F799B21" w14:textId="77777777" w:rsidR="004E38B1" w:rsidRDefault="004E38B1" w:rsidP="00A3122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A90A" w14:textId="77777777" w:rsidR="004E38B1" w:rsidRDefault="004E38B1" w:rsidP="00E83B74">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B5E2C">
      <w:rPr>
        <w:rStyle w:val="a7"/>
        <w:noProof/>
      </w:rPr>
      <w:t>14</w:t>
    </w:r>
    <w:r>
      <w:rPr>
        <w:rStyle w:val="a7"/>
      </w:rPr>
      <w:fldChar w:fldCharType="end"/>
    </w:r>
  </w:p>
  <w:p w14:paraId="72D40563" w14:textId="77777777" w:rsidR="004E38B1" w:rsidRDefault="004E38B1" w:rsidP="00A3122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982E" w14:textId="77777777" w:rsidR="00265C07" w:rsidRDefault="00265C07" w:rsidP="00A31227">
      <w:r>
        <w:separator/>
      </w:r>
    </w:p>
  </w:footnote>
  <w:footnote w:type="continuationSeparator" w:id="0">
    <w:p w14:paraId="1002809A" w14:textId="77777777" w:rsidR="00265C07" w:rsidRDefault="00265C07" w:rsidP="00A31227">
      <w:r>
        <w:continuationSeparator/>
      </w:r>
    </w:p>
  </w:footnote>
  <w:footnote w:type="continuationNotice" w:id="1">
    <w:p w14:paraId="33B7ADE7" w14:textId="77777777" w:rsidR="00265C07" w:rsidRDefault="00265C07"/>
  </w:footnote>
  <w:footnote w:id="2">
    <w:p w14:paraId="118A16C5" w14:textId="61D5F61F" w:rsidR="004E38B1" w:rsidRPr="00A86942" w:rsidRDefault="004E38B1">
      <w:pPr>
        <w:pStyle w:val="af0"/>
        <w:rPr>
          <w:lang w:val="en-US"/>
        </w:rPr>
      </w:pPr>
      <w:r w:rsidRPr="0009031C">
        <w:rPr>
          <w:rStyle w:val="af2"/>
        </w:rPr>
        <w:footnoteRef/>
      </w:r>
      <w:r w:rsidRPr="0009031C">
        <w:t xml:space="preserve"> </w:t>
      </w:r>
      <w:r w:rsidRPr="0009031C">
        <w:rPr>
          <w:lang w:val="en-US"/>
        </w:rPr>
        <w:t xml:space="preserve">This Special Core is the result of a call for thematic Special Cores on the notion of Westlessness open to early-career scholars under 35 years of age that was issued by </w:t>
      </w:r>
      <w:r w:rsidRPr="0009031C">
        <w:rPr>
          <w:i/>
          <w:iCs/>
          <w:lang w:val="en-US"/>
        </w:rPr>
        <w:t>The International Spectator</w:t>
      </w:r>
      <w:r w:rsidRPr="0009031C">
        <w:rPr>
          <w:lang w:val="en-US"/>
        </w:rPr>
        <w:t xml:space="preserve"> in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D4A9" w14:textId="77777777" w:rsidR="00E11633" w:rsidRDefault="00E1163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D6D"/>
    <w:multiLevelType w:val="multilevel"/>
    <w:tmpl w:val="710EBBE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3969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bordersDoNotSurroundHeader/>
  <w:bordersDoNotSurroundFooter/>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2A4"/>
    <w:rsid w:val="0000002D"/>
    <w:rsid w:val="00004700"/>
    <w:rsid w:val="00006BBB"/>
    <w:rsid w:val="00013C2D"/>
    <w:rsid w:val="000141A8"/>
    <w:rsid w:val="00014750"/>
    <w:rsid w:val="00014F37"/>
    <w:rsid w:val="000172F9"/>
    <w:rsid w:val="0002105F"/>
    <w:rsid w:val="00023E58"/>
    <w:rsid w:val="00025D61"/>
    <w:rsid w:val="00027FB9"/>
    <w:rsid w:val="000312E7"/>
    <w:rsid w:val="000334D1"/>
    <w:rsid w:val="00033BC6"/>
    <w:rsid w:val="00034954"/>
    <w:rsid w:val="00035E66"/>
    <w:rsid w:val="000369CB"/>
    <w:rsid w:val="00041505"/>
    <w:rsid w:val="00042A27"/>
    <w:rsid w:val="0004328B"/>
    <w:rsid w:val="00043DD7"/>
    <w:rsid w:val="00043DEF"/>
    <w:rsid w:val="0005054A"/>
    <w:rsid w:val="00051260"/>
    <w:rsid w:val="00053FDF"/>
    <w:rsid w:val="00055023"/>
    <w:rsid w:val="00055B22"/>
    <w:rsid w:val="000578BE"/>
    <w:rsid w:val="00062B28"/>
    <w:rsid w:val="00062EC9"/>
    <w:rsid w:val="0006301B"/>
    <w:rsid w:val="000656B2"/>
    <w:rsid w:val="00070270"/>
    <w:rsid w:val="00074362"/>
    <w:rsid w:val="00075C06"/>
    <w:rsid w:val="0009031C"/>
    <w:rsid w:val="0009097A"/>
    <w:rsid w:val="00094121"/>
    <w:rsid w:val="00096135"/>
    <w:rsid w:val="00096DB9"/>
    <w:rsid w:val="0009752C"/>
    <w:rsid w:val="000A0FEF"/>
    <w:rsid w:val="000A152C"/>
    <w:rsid w:val="000A5375"/>
    <w:rsid w:val="000B1EFD"/>
    <w:rsid w:val="000B1FB5"/>
    <w:rsid w:val="000B4E79"/>
    <w:rsid w:val="000B6043"/>
    <w:rsid w:val="000C21C4"/>
    <w:rsid w:val="000C28C0"/>
    <w:rsid w:val="000C53DD"/>
    <w:rsid w:val="000C788C"/>
    <w:rsid w:val="000D2642"/>
    <w:rsid w:val="000D3D7E"/>
    <w:rsid w:val="000D5C62"/>
    <w:rsid w:val="000D5E0A"/>
    <w:rsid w:val="000D6C0E"/>
    <w:rsid w:val="000D766D"/>
    <w:rsid w:val="000E0CF5"/>
    <w:rsid w:val="000E2B28"/>
    <w:rsid w:val="000E3690"/>
    <w:rsid w:val="000E5D3D"/>
    <w:rsid w:val="000E7F5D"/>
    <w:rsid w:val="000F1B25"/>
    <w:rsid w:val="000F27C9"/>
    <w:rsid w:val="000F291B"/>
    <w:rsid w:val="000F3E0C"/>
    <w:rsid w:val="000F4A17"/>
    <w:rsid w:val="000F717B"/>
    <w:rsid w:val="00100939"/>
    <w:rsid w:val="00101249"/>
    <w:rsid w:val="00101C38"/>
    <w:rsid w:val="00101C65"/>
    <w:rsid w:val="00104879"/>
    <w:rsid w:val="00105F48"/>
    <w:rsid w:val="0011072C"/>
    <w:rsid w:val="001115DB"/>
    <w:rsid w:val="001163F9"/>
    <w:rsid w:val="00116F86"/>
    <w:rsid w:val="00117C4D"/>
    <w:rsid w:val="00124D3E"/>
    <w:rsid w:val="00125352"/>
    <w:rsid w:val="00127BFF"/>
    <w:rsid w:val="00132B7A"/>
    <w:rsid w:val="00132F31"/>
    <w:rsid w:val="001342A8"/>
    <w:rsid w:val="00136856"/>
    <w:rsid w:val="00136E72"/>
    <w:rsid w:val="0014142C"/>
    <w:rsid w:val="001418AD"/>
    <w:rsid w:val="0014234C"/>
    <w:rsid w:val="00142D18"/>
    <w:rsid w:val="001455D3"/>
    <w:rsid w:val="0014706A"/>
    <w:rsid w:val="00147C90"/>
    <w:rsid w:val="00151B23"/>
    <w:rsid w:val="001546B8"/>
    <w:rsid w:val="00156E7E"/>
    <w:rsid w:val="001628D4"/>
    <w:rsid w:val="00164E82"/>
    <w:rsid w:val="00166F0E"/>
    <w:rsid w:val="001746FC"/>
    <w:rsid w:val="001819B4"/>
    <w:rsid w:val="0018696D"/>
    <w:rsid w:val="00187300"/>
    <w:rsid w:val="0019045C"/>
    <w:rsid w:val="0019396A"/>
    <w:rsid w:val="00194233"/>
    <w:rsid w:val="00195F64"/>
    <w:rsid w:val="00196FA4"/>
    <w:rsid w:val="001A05B7"/>
    <w:rsid w:val="001A3C8E"/>
    <w:rsid w:val="001A4DD7"/>
    <w:rsid w:val="001A4E5B"/>
    <w:rsid w:val="001B10D7"/>
    <w:rsid w:val="001B18F2"/>
    <w:rsid w:val="001B1DE6"/>
    <w:rsid w:val="001B2295"/>
    <w:rsid w:val="001B234A"/>
    <w:rsid w:val="001B2F6D"/>
    <w:rsid w:val="001B40CA"/>
    <w:rsid w:val="001B6A5D"/>
    <w:rsid w:val="001B730E"/>
    <w:rsid w:val="001C0A79"/>
    <w:rsid w:val="001C1698"/>
    <w:rsid w:val="001C4DA3"/>
    <w:rsid w:val="001D255F"/>
    <w:rsid w:val="001D4C5F"/>
    <w:rsid w:val="001D7478"/>
    <w:rsid w:val="001E084B"/>
    <w:rsid w:val="001E6D3C"/>
    <w:rsid w:val="001E7FA6"/>
    <w:rsid w:val="001F1109"/>
    <w:rsid w:val="001F41E6"/>
    <w:rsid w:val="001F60A2"/>
    <w:rsid w:val="001F76CD"/>
    <w:rsid w:val="001F76FA"/>
    <w:rsid w:val="00202EBB"/>
    <w:rsid w:val="00206C71"/>
    <w:rsid w:val="0020787E"/>
    <w:rsid w:val="00210B45"/>
    <w:rsid w:val="00210CD5"/>
    <w:rsid w:val="00212BCF"/>
    <w:rsid w:val="00214002"/>
    <w:rsid w:val="00215DD9"/>
    <w:rsid w:val="002256F8"/>
    <w:rsid w:val="00225D45"/>
    <w:rsid w:val="002306B0"/>
    <w:rsid w:val="0023133F"/>
    <w:rsid w:val="00231DD1"/>
    <w:rsid w:val="00233619"/>
    <w:rsid w:val="00234868"/>
    <w:rsid w:val="002350AF"/>
    <w:rsid w:val="0023593B"/>
    <w:rsid w:val="002362C0"/>
    <w:rsid w:val="0023746A"/>
    <w:rsid w:val="00240CE4"/>
    <w:rsid w:val="00242E1B"/>
    <w:rsid w:val="00243CA8"/>
    <w:rsid w:val="00243DC9"/>
    <w:rsid w:val="0024659E"/>
    <w:rsid w:val="002501DA"/>
    <w:rsid w:val="00250B23"/>
    <w:rsid w:val="00250C39"/>
    <w:rsid w:val="00252AB4"/>
    <w:rsid w:val="0025317A"/>
    <w:rsid w:val="00256ACB"/>
    <w:rsid w:val="002575A8"/>
    <w:rsid w:val="00264770"/>
    <w:rsid w:val="002657C9"/>
    <w:rsid w:val="00265C07"/>
    <w:rsid w:val="00266617"/>
    <w:rsid w:val="002700FB"/>
    <w:rsid w:val="002710CB"/>
    <w:rsid w:val="00271527"/>
    <w:rsid w:val="00274136"/>
    <w:rsid w:val="002769E1"/>
    <w:rsid w:val="00287FBB"/>
    <w:rsid w:val="00291DB6"/>
    <w:rsid w:val="0029713C"/>
    <w:rsid w:val="002A01F7"/>
    <w:rsid w:val="002A0282"/>
    <w:rsid w:val="002A3199"/>
    <w:rsid w:val="002B077A"/>
    <w:rsid w:val="002B48FF"/>
    <w:rsid w:val="002B58C0"/>
    <w:rsid w:val="002B7424"/>
    <w:rsid w:val="002C57AB"/>
    <w:rsid w:val="002D030A"/>
    <w:rsid w:val="002D18A6"/>
    <w:rsid w:val="002D43FA"/>
    <w:rsid w:val="002D6281"/>
    <w:rsid w:val="002D67B5"/>
    <w:rsid w:val="002E01EF"/>
    <w:rsid w:val="002E1E7C"/>
    <w:rsid w:val="002E2C43"/>
    <w:rsid w:val="002E3D7B"/>
    <w:rsid w:val="002E436E"/>
    <w:rsid w:val="002E5499"/>
    <w:rsid w:val="002F2F0A"/>
    <w:rsid w:val="002F41F3"/>
    <w:rsid w:val="002F7200"/>
    <w:rsid w:val="002F73BE"/>
    <w:rsid w:val="003000F6"/>
    <w:rsid w:val="003009C8"/>
    <w:rsid w:val="00301440"/>
    <w:rsid w:val="00301D83"/>
    <w:rsid w:val="00302249"/>
    <w:rsid w:val="00302487"/>
    <w:rsid w:val="00303B7F"/>
    <w:rsid w:val="0030425E"/>
    <w:rsid w:val="00306669"/>
    <w:rsid w:val="00306B5D"/>
    <w:rsid w:val="00306E4A"/>
    <w:rsid w:val="00306F44"/>
    <w:rsid w:val="003079E9"/>
    <w:rsid w:val="00310D58"/>
    <w:rsid w:val="00311014"/>
    <w:rsid w:val="00314B30"/>
    <w:rsid w:val="0031518B"/>
    <w:rsid w:val="00320084"/>
    <w:rsid w:val="00322DFF"/>
    <w:rsid w:val="00326AA9"/>
    <w:rsid w:val="00333E4B"/>
    <w:rsid w:val="003412AA"/>
    <w:rsid w:val="00341883"/>
    <w:rsid w:val="00342B6B"/>
    <w:rsid w:val="0034391E"/>
    <w:rsid w:val="00346383"/>
    <w:rsid w:val="00350659"/>
    <w:rsid w:val="0035089D"/>
    <w:rsid w:val="003574FA"/>
    <w:rsid w:val="00361AC7"/>
    <w:rsid w:val="00363108"/>
    <w:rsid w:val="0037283D"/>
    <w:rsid w:val="00373578"/>
    <w:rsid w:val="00374C2E"/>
    <w:rsid w:val="00374FD7"/>
    <w:rsid w:val="0037554E"/>
    <w:rsid w:val="003776D8"/>
    <w:rsid w:val="0038308E"/>
    <w:rsid w:val="00386BEB"/>
    <w:rsid w:val="00387A27"/>
    <w:rsid w:val="00387DE2"/>
    <w:rsid w:val="003908EE"/>
    <w:rsid w:val="00390CC3"/>
    <w:rsid w:val="00392A70"/>
    <w:rsid w:val="00394DB7"/>
    <w:rsid w:val="00395611"/>
    <w:rsid w:val="00395D07"/>
    <w:rsid w:val="00396473"/>
    <w:rsid w:val="003A0884"/>
    <w:rsid w:val="003B02CC"/>
    <w:rsid w:val="003B52B1"/>
    <w:rsid w:val="003B6792"/>
    <w:rsid w:val="003B7C63"/>
    <w:rsid w:val="003C1B57"/>
    <w:rsid w:val="003C1C4C"/>
    <w:rsid w:val="003C3521"/>
    <w:rsid w:val="003C7336"/>
    <w:rsid w:val="003D0A5C"/>
    <w:rsid w:val="003D347A"/>
    <w:rsid w:val="003D550A"/>
    <w:rsid w:val="003D696D"/>
    <w:rsid w:val="003D7A78"/>
    <w:rsid w:val="003E2895"/>
    <w:rsid w:val="003E4A5A"/>
    <w:rsid w:val="003F0001"/>
    <w:rsid w:val="003F2AC9"/>
    <w:rsid w:val="003F2E00"/>
    <w:rsid w:val="003F3915"/>
    <w:rsid w:val="003F48C0"/>
    <w:rsid w:val="003F4E2D"/>
    <w:rsid w:val="003F79EA"/>
    <w:rsid w:val="00401D0A"/>
    <w:rsid w:val="00402AC3"/>
    <w:rsid w:val="00404A15"/>
    <w:rsid w:val="00405FB2"/>
    <w:rsid w:val="004060DD"/>
    <w:rsid w:val="00410343"/>
    <w:rsid w:val="004114F5"/>
    <w:rsid w:val="00411F7E"/>
    <w:rsid w:val="00420991"/>
    <w:rsid w:val="00421788"/>
    <w:rsid w:val="004236AA"/>
    <w:rsid w:val="00424984"/>
    <w:rsid w:val="004258EB"/>
    <w:rsid w:val="004262DC"/>
    <w:rsid w:val="004269D1"/>
    <w:rsid w:val="004271A6"/>
    <w:rsid w:val="00430990"/>
    <w:rsid w:val="00431BFF"/>
    <w:rsid w:val="00433CFF"/>
    <w:rsid w:val="00435E5D"/>
    <w:rsid w:val="00435F78"/>
    <w:rsid w:val="004369AA"/>
    <w:rsid w:val="00441078"/>
    <w:rsid w:val="00444BE7"/>
    <w:rsid w:val="00444CAC"/>
    <w:rsid w:val="00444E22"/>
    <w:rsid w:val="004451EF"/>
    <w:rsid w:val="00446D3C"/>
    <w:rsid w:val="004500D2"/>
    <w:rsid w:val="00452368"/>
    <w:rsid w:val="0045274E"/>
    <w:rsid w:val="00453131"/>
    <w:rsid w:val="00453661"/>
    <w:rsid w:val="00453DAF"/>
    <w:rsid w:val="004607D9"/>
    <w:rsid w:val="00461C2F"/>
    <w:rsid w:val="00462A77"/>
    <w:rsid w:val="00462AE3"/>
    <w:rsid w:val="00467D25"/>
    <w:rsid w:val="00470690"/>
    <w:rsid w:val="00472649"/>
    <w:rsid w:val="00473E3C"/>
    <w:rsid w:val="00481C94"/>
    <w:rsid w:val="00482446"/>
    <w:rsid w:val="00482BAB"/>
    <w:rsid w:val="00483217"/>
    <w:rsid w:val="0048398E"/>
    <w:rsid w:val="0048586D"/>
    <w:rsid w:val="00485B4B"/>
    <w:rsid w:val="00490384"/>
    <w:rsid w:val="00490E02"/>
    <w:rsid w:val="004922C6"/>
    <w:rsid w:val="00493BE1"/>
    <w:rsid w:val="00494BA4"/>
    <w:rsid w:val="0049655B"/>
    <w:rsid w:val="00497A38"/>
    <w:rsid w:val="004A117A"/>
    <w:rsid w:val="004A37C9"/>
    <w:rsid w:val="004A6E96"/>
    <w:rsid w:val="004B29FA"/>
    <w:rsid w:val="004B2AB3"/>
    <w:rsid w:val="004B5B27"/>
    <w:rsid w:val="004B6555"/>
    <w:rsid w:val="004B6BE0"/>
    <w:rsid w:val="004C05B0"/>
    <w:rsid w:val="004C0908"/>
    <w:rsid w:val="004C23B9"/>
    <w:rsid w:val="004C6C44"/>
    <w:rsid w:val="004D42A5"/>
    <w:rsid w:val="004D4E7E"/>
    <w:rsid w:val="004D7227"/>
    <w:rsid w:val="004D756B"/>
    <w:rsid w:val="004D7B2D"/>
    <w:rsid w:val="004E0956"/>
    <w:rsid w:val="004E1BF7"/>
    <w:rsid w:val="004E1FD7"/>
    <w:rsid w:val="004E2629"/>
    <w:rsid w:val="004E2F25"/>
    <w:rsid w:val="004E38B1"/>
    <w:rsid w:val="004E4B2F"/>
    <w:rsid w:val="004E6E9A"/>
    <w:rsid w:val="004F17CD"/>
    <w:rsid w:val="004F5C34"/>
    <w:rsid w:val="00500019"/>
    <w:rsid w:val="005003E3"/>
    <w:rsid w:val="005013B2"/>
    <w:rsid w:val="0050321F"/>
    <w:rsid w:val="00511458"/>
    <w:rsid w:val="00512562"/>
    <w:rsid w:val="00514054"/>
    <w:rsid w:val="00514B2A"/>
    <w:rsid w:val="005150A6"/>
    <w:rsid w:val="00516968"/>
    <w:rsid w:val="005201D2"/>
    <w:rsid w:val="0052612A"/>
    <w:rsid w:val="005267D5"/>
    <w:rsid w:val="005300C6"/>
    <w:rsid w:val="00530F02"/>
    <w:rsid w:val="005316BB"/>
    <w:rsid w:val="00531FEF"/>
    <w:rsid w:val="0053228E"/>
    <w:rsid w:val="00532FD6"/>
    <w:rsid w:val="00534B61"/>
    <w:rsid w:val="005357E5"/>
    <w:rsid w:val="005370F4"/>
    <w:rsid w:val="00540FEE"/>
    <w:rsid w:val="00546D8E"/>
    <w:rsid w:val="005470C5"/>
    <w:rsid w:val="00547849"/>
    <w:rsid w:val="005503B3"/>
    <w:rsid w:val="005510CC"/>
    <w:rsid w:val="00552579"/>
    <w:rsid w:val="00555CF9"/>
    <w:rsid w:val="005567A3"/>
    <w:rsid w:val="005602FC"/>
    <w:rsid w:val="00560AE9"/>
    <w:rsid w:val="00562910"/>
    <w:rsid w:val="00562944"/>
    <w:rsid w:val="005646C9"/>
    <w:rsid w:val="00565D99"/>
    <w:rsid w:val="00567B97"/>
    <w:rsid w:val="00576314"/>
    <w:rsid w:val="00576F59"/>
    <w:rsid w:val="005802E5"/>
    <w:rsid w:val="00583BCE"/>
    <w:rsid w:val="005866DD"/>
    <w:rsid w:val="00586D6A"/>
    <w:rsid w:val="00592915"/>
    <w:rsid w:val="00594EA4"/>
    <w:rsid w:val="005972C0"/>
    <w:rsid w:val="005A06FA"/>
    <w:rsid w:val="005A2B69"/>
    <w:rsid w:val="005A4735"/>
    <w:rsid w:val="005A738A"/>
    <w:rsid w:val="005B15E9"/>
    <w:rsid w:val="005B2EAA"/>
    <w:rsid w:val="005B3B92"/>
    <w:rsid w:val="005B3F60"/>
    <w:rsid w:val="005B47CD"/>
    <w:rsid w:val="005B6799"/>
    <w:rsid w:val="005B71DA"/>
    <w:rsid w:val="005C33BF"/>
    <w:rsid w:val="005C71C7"/>
    <w:rsid w:val="005C79CA"/>
    <w:rsid w:val="005D4D84"/>
    <w:rsid w:val="005D50B0"/>
    <w:rsid w:val="005D5E22"/>
    <w:rsid w:val="005D6D33"/>
    <w:rsid w:val="005D71CD"/>
    <w:rsid w:val="005D7BDE"/>
    <w:rsid w:val="005E0A85"/>
    <w:rsid w:val="005E3BC8"/>
    <w:rsid w:val="005E404D"/>
    <w:rsid w:val="005E4947"/>
    <w:rsid w:val="005E583B"/>
    <w:rsid w:val="005F0D10"/>
    <w:rsid w:val="005F2414"/>
    <w:rsid w:val="005F6669"/>
    <w:rsid w:val="006038B3"/>
    <w:rsid w:val="00610274"/>
    <w:rsid w:val="006103A4"/>
    <w:rsid w:val="00611968"/>
    <w:rsid w:val="006169C2"/>
    <w:rsid w:val="006219E1"/>
    <w:rsid w:val="00622F7A"/>
    <w:rsid w:val="0062323F"/>
    <w:rsid w:val="00623240"/>
    <w:rsid w:val="0062688A"/>
    <w:rsid w:val="00626F3B"/>
    <w:rsid w:val="00626F7F"/>
    <w:rsid w:val="00630601"/>
    <w:rsid w:val="00634E55"/>
    <w:rsid w:val="00643C64"/>
    <w:rsid w:val="0064426D"/>
    <w:rsid w:val="00646989"/>
    <w:rsid w:val="00646E31"/>
    <w:rsid w:val="0064785C"/>
    <w:rsid w:val="00647FCE"/>
    <w:rsid w:val="00650B1F"/>
    <w:rsid w:val="00651259"/>
    <w:rsid w:val="00656161"/>
    <w:rsid w:val="00656E1E"/>
    <w:rsid w:val="00660562"/>
    <w:rsid w:val="00661144"/>
    <w:rsid w:val="00665A95"/>
    <w:rsid w:val="006708C7"/>
    <w:rsid w:val="006718B4"/>
    <w:rsid w:val="0067309F"/>
    <w:rsid w:val="00674FC5"/>
    <w:rsid w:val="00675149"/>
    <w:rsid w:val="006810F5"/>
    <w:rsid w:val="0068339D"/>
    <w:rsid w:val="00683E38"/>
    <w:rsid w:val="00685BA7"/>
    <w:rsid w:val="00687AAC"/>
    <w:rsid w:val="006909BA"/>
    <w:rsid w:val="00691637"/>
    <w:rsid w:val="006937E7"/>
    <w:rsid w:val="006943B9"/>
    <w:rsid w:val="00696C7D"/>
    <w:rsid w:val="00697465"/>
    <w:rsid w:val="006A17A7"/>
    <w:rsid w:val="006A3B3B"/>
    <w:rsid w:val="006A6409"/>
    <w:rsid w:val="006A7FA2"/>
    <w:rsid w:val="006B1141"/>
    <w:rsid w:val="006B359A"/>
    <w:rsid w:val="006B3E0C"/>
    <w:rsid w:val="006B71D6"/>
    <w:rsid w:val="006C1483"/>
    <w:rsid w:val="006C1517"/>
    <w:rsid w:val="006C1525"/>
    <w:rsid w:val="006C2195"/>
    <w:rsid w:val="006C6152"/>
    <w:rsid w:val="006C64E0"/>
    <w:rsid w:val="006C6EE6"/>
    <w:rsid w:val="006D05AE"/>
    <w:rsid w:val="006D1A4E"/>
    <w:rsid w:val="006D56F9"/>
    <w:rsid w:val="006D6AC8"/>
    <w:rsid w:val="006E5CB6"/>
    <w:rsid w:val="006E72F8"/>
    <w:rsid w:val="006F0492"/>
    <w:rsid w:val="006F0695"/>
    <w:rsid w:val="006F093F"/>
    <w:rsid w:val="006F1FE5"/>
    <w:rsid w:val="006F47E0"/>
    <w:rsid w:val="006F7CE7"/>
    <w:rsid w:val="007001A2"/>
    <w:rsid w:val="00702A74"/>
    <w:rsid w:val="00704534"/>
    <w:rsid w:val="00704B98"/>
    <w:rsid w:val="00710341"/>
    <w:rsid w:val="00710D1C"/>
    <w:rsid w:val="00710D46"/>
    <w:rsid w:val="0071523F"/>
    <w:rsid w:val="00716AA8"/>
    <w:rsid w:val="00723AA7"/>
    <w:rsid w:val="00724EF3"/>
    <w:rsid w:val="00725AB4"/>
    <w:rsid w:val="00726A13"/>
    <w:rsid w:val="00731CCC"/>
    <w:rsid w:val="007352E1"/>
    <w:rsid w:val="007363F4"/>
    <w:rsid w:val="00740FCB"/>
    <w:rsid w:val="00742A98"/>
    <w:rsid w:val="00745AA5"/>
    <w:rsid w:val="0074619B"/>
    <w:rsid w:val="007504A1"/>
    <w:rsid w:val="00750F3F"/>
    <w:rsid w:val="00751298"/>
    <w:rsid w:val="00751D61"/>
    <w:rsid w:val="00751DF0"/>
    <w:rsid w:val="007525B6"/>
    <w:rsid w:val="00754C0B"/>
    <w:rsid w:val="00754E11"/>
    <w:rsid w:val="007569FD"/>
    <w:rsid w:val="00760BB5"/>
    <w:rsid w:val="0076320A"/>
    <w:rsid w:val="0076365F"/>
    <w:rsid w:val="00765069"/>
    <w:rsid w:val="00765F0B"/>
    <w:rsid w:val="00766AD6"/>
    <w:rsid w:val="00770446"/>
    <w:rsid w:val="00772134"/>
    <w:rsid w:val="00774038"/>
    <w:rsid w:val="00780CC1"/>
    <w:rsid w:val="00782830"/>
    <w:rsid w:val="00783D3C"/>
    <w:rsid w:val="00785E23"/>
    <w:rsid w:val="00786D39"/>
    <w:rsid w:val="0079531A"/>
    <w:rsid w:val="00795BEC"/>
    <w:rsid w:val="007961B1"/>
    <w:rsid w:val="00796254"/>
    <w:rsid w:val="007962C5"/>
    <w:rsid w:val="00796A9E"/>
    <w:rsid w:val="00797736"/>
    <w:rsid w:val="00797B92"/>
    <w:rsid w:val="00797D70"/>
    <w:rsid w:val="007A2DE5"/>
    <w:rsid w:val="007A3807"/>
    <w:rsid w:val="007A393E"/>
    <w:rsid w:val="007A3F51"/>
    <w:rsid w:val="007A473C"/>
    <w:rsid w:val="007A4C8A"/>
    <w:rsid w:val="007A55FC"/>
    <w:rsid w:val="007A5927"/>
    <w:rsid w:val="007A5D01"/>
    <w:rsid w:val="007B02C0"/>
    <w:rsid w:val="007B0C39"/>
    <w:rsid w:val="007B0D39"/>
    <w:rsid w:val="007B34C2"/>
    <w:rsid w:val="007B3C30"/>
    <w:rsid w:val="007B404D"/>
    <w:rsid w:val="007B5431"/>
    <w:rsid w:val="007B6728"/>
    <w:rsid w:val="007C17EF"/>
    <w:rsid w:val="007C1BC6"/>
    <w:rsid w:val="007C21DE"/>
    <w:rsid w:val="007C2563"/>
    <w:rsid w:val="007C2976"/>
    <w:rsid w:val="007C5B6B"/>
    <w:rsid w:val="007D0590"/>
    <w:rsid w:val="007D5B3D"/>
    <w:rsid w:val="007D6896"/>
    <w:rsid w:val="007E0B17"/>
    <w:rsid w:val="007E1580"/>
    <w:rsid w:val="007E1EBB"/>
    <w:rsid w:val="007E41F7"/>
    <w:rsid w:val="007E4C7D"/>
    <w:rsid w:val="007E53BF"/>
    <w:rsid w:val="007E6DC8"/>
    <w:rsid w:val="007E6E45"/>
    <w:rsid w:val="007F00E0"/>
    <w:rsid w:val="007F2494"/>
    <w:rsid w:val="007F5EDC"/>
    <w:rsid w:val="007F68DE"/>
    <w:rsid w:val="007F747B"/>
    <w:rsid w:val="00801B57"/>
    <w:rsid w:val="00802562"/>
    <w:rsid w:val="008031CA"/>
    <w:rsid w:val="00804E57"/>
    <w:rsid w:val="00806A78"/>
    <w:rsid w:val="0080784F"/>
    <w:rsid w:val="00807DB8"/>
    <w:rsid w:val="00810671"/>
    <w:rsid w:val="008162FD"/>
    <w:rsid w:val="0082014A"/>
    <w:rsid w:val="00820F25"/>
    <w:rsid w:val="00821374"/>
    <w:rsid w:val="0082229B"/>
    <w:rsid w:val="00822F61"/>
    <w:rsid w:val="0082368D"/>
    <w:rsid w:val="00825667"/>
    <w:rsid w:val="00826C7D"/>
    <w:rsid w:val="008272AD"/>
    <w:rsid w:val="0082738A"/>
    <w:rsid w:val="00830DC6"/>
    <w:rsid w:val="00831747"/>
    <w:rsid w:val="00841321"/>
    <w:rsid w:val="00843C68"/>
    <w:rsid w:val="00844B76"/>
    <w:rsid w:val="0084574F"/>
    <w:rsid w:val="00845E41"/>
    <w:rsid w:val="00847E92"/>
    <w:rsid w:val="00853285"/>
    <w:rsid w:val="00854C92"/>
    <w:rsid w:val="0086044F"/>
    <w:rsid w:val="00861D7E"/>
    <w:rsid w:val="00865CAA"/>
    <w:rsid w:val="008662F4"/>
    <w:rsid w:val="00866C81"/>
    <w:rsid w:val="008679D6"/>
    <w:rsid w:val="00867B09"/>
    <w:rsid w:val="0087016F"/>
    <w:rsid w:val="00870DE8"/>
    <w:rsid w:val="00871584"/>
    <w:rsid w:val="0087257F"/>
    <w:rsid w:val="00874088"/>
    <w:rsid w:val="00876771"/>
    <w:rsid w:val="00876D0C"/>
    <w:rsid w:val="00877BD1"/>
    <w:rsid w:val="00882EBC"/>
    <w:rsid w:val="0088596C"/>
    <w:rsid w:val="008871F5"/>
    <w:rsid w:val="00887FCA"/>
    <w:rsid w:val="00893D91"/>
    <w:rsid w:val="00894F14"/>
    <w:rsid w:val="008961C0"/>
    <w:rsid w:val="008963ED"/>
    <w:rsid w:val="00896795"/>
    <w:rsid w:val="00897217"/>
    <w:rsid w:val="00897735"/>
    <w:rsid w:val="008A1137"/>
    <w:rsid w:val="008A18EF"/>
    <w:rsid w:val="008A29B4"/>
    <w:rsid w:val="008A449C"/>
    <w:rsid w:val="008A5FD9"/>
    <w:rsid w:val="008B129E"/>
    <w:rsid w:val="008B3CE1"/>
    <w:rsid w:val="008B44FD"/>
    <w:rsid w:val="008B5E30"/>
    <w:rsid w:val="008C0F0C"/>
    <w:rsid w:val="008C2F03"/>
    <w:rsid w:val="008C360D"/>
    <w:rsid w:val="008C3FD7"/>
    <w:rsid w:val="008C42BF"/>
    <w:rsid w:val="008C6B9E"/>
    <w:rsid w:val="008D0565"/>
    <w:rsid w:val="008D22D6"/>
    <w:rsid w:val="008D2DF6"/>
    <w:rsid w:val="008D41E9"/>
    <w:rsid w:val="008D42BE"/>
    <w:rsid w:val="008D7C9E"/>
    <w:rsid w:val="008E72A9"/>
    <w:rsid w:val="008F2288"/>
    <w:rsid w:val="008F39AF"/>
    <w:rsid w:val="008F4399"/>
    <w:rsid w:val="008F53AD"/>
    <w:rsid w:val="008F6348"/>
    <w:rsid w:val="00901C94"/>
    <w:rsid w:val="00903EA7"/>
    <w:rsid w:val="00904A51"/>
    <w:rsid w:val="00904BE6"/>
    <w:rsid w:val="00907110"/>
    <w:rsid w:val="00910782"/>
    <w:rsid w:val="00911266"/>
    <w:rsid w:val="00913511"/>
    <w:rsid w:val="00914FA6"/>
    <w:rsid w:val="009159D6"/>
    <w:rsid w:val="0091633D"/>
    <w:rsid w:val="00916B5B"/>
    <w:rsid w:val="00920715"/>
    <w:rsid w:val="0092140A"/>
    <w:rsid w:val="00921F0D"/>
    <w:rsid w:val="00925600"/>
    <w:rsid w:val="009266B0"/>
    <w:rsid w:val="00927228"/>
    <w:rsid w:val="00931D2E"/>
    <w:rsid w:val="0093256B"/>
    <w:rsid w:val="00934BAB"/>
    <w:rsid w:val="00934EB7"/>
    <w:rsid w:val="0093691D"/>
    <w:rsid w:val="00936BAB"/>
    <w:rsid w:val="009414D0"/>
    <w:rsid w:val="0094175E"/>
    <w:rsid w:val="00945CDB"/>
    <w:rsid w:val="00950DDF"/>
    <w:rsid w:val="00953494"/>
    <w:rsid w:val="00954EAF"/>
    <w:rsid w:val="00957274"/>
    <w:rsid w:val="0096042B"/>
    <w:rsid w:val="009631FD"/>
    <w:rsid w:val="00964066"/>
    <w:rsid w:val="00967EA2"/>
    <w:rsid w:val="00971A43"/>
    <w:rsid w:val="009733BF"/>
    <w:rsid w:val="0097410B"/>
    <w:rsid w:val="00977921"/>
    <w:rsid w:val="00981E0B"/>
    <w:rsid w:val="00983850"/>
    <w:rsid w:val="00983A0A"/>
    <w:rsid w:val="0098641B"/>
    <w:rsid w:val="009939C7"/>
    <w:rsid w:val="00996797"/>
    <w:rsid w:val="009B0F85"/>
    <w:rsid w:val="009B14FE"/>
    <w:rsid w:val="009B1B42"/>
    <w:rsid w:val="009B1FBF"/>
    <w:rsid w:val="009B6E30"/>
    <w:rsid w:val="009C5F78"/>
    <w:rsid w:val="009C62FC"/>
    <w:rsid w:val="009C6DF8"/>
    <w:rsid w:val="009C74BE"/>
    <w:rsid w:val="009D55C5"/>
    <w:rsid w:val="009E263B"/>
    <w:rsid w:val="009E76D5"/>
    <w:rsid w:val="009F06DA"/>
    <w:rsid w:val="009F34EB"/>
    <w:rsid w:val="009F3D31"/>
    <w:rsid w:val="009F4812"/>
    <w:rsid w:val="009F7C11"/>
    <w:rsid w:val="00A00025"/>
    <w:rsid w:val="00A00922"/>
    <w:rsid w:val="00A02E7F"/>
    <w:rsid w:val="00A04AC5"/>
    <w:rsid w:val="00A05294"/>
    <w:rsid w:val="00A066F4"/>
    <w:rsid w:val="00A07873"/>
    <w:rsid w:val="00A10DD2"/>
    <w:rsid w:val="00A12A8D"/>
    <w:rsid w:val="00A1544F"/>
    <w:rsid w:val="00A17871"/>
    <w:rsid w:val="00A31227"/>
    <w:rsid w:val="00A319B1"/>
    <w:rsid w:val="00A331F5"/>
    <w:rsid w:val="00A341FB"/>
    <w:rsid w:val="00A3558E"/>
    <w:rsid w:val="00A44068"/>
    <w:rsid w:val="00A4482F"/>
    <w:rsid w:val="00A51424"/>
    <w:rsid w:val="00A51DFF"/>
    <w:rsid w:val="00A55FCA"/>
    <w:rsid w:val="00A569AE"/>
    <w:rsid w:val="00A569C9"/>
    <w:rsid w:val="00A61F6E"/>
    <w:rsid w:val="00A66C94"/>
    <w:rsid w:val="00A70A91"/>
    <w:rsid w:val="00A72DD2"/>
    <w:rsid w:val="00A764C8"/>
    <w:rsid w:val="00A7785E"/>
    <w:rsid w:val="00A814EB"/>
    <w:rsid w:val="00A86942"/>
    <w:rsid w:val="00A91FBA"/>
    <w:rsid w:val="00A9278E"/>
    <w:rsid w:val="00A93EC5"/>
    <w:rsid w:val="00A959B9"/>
    <w:rsid w:val="00A96C42"/>
    <w:rsid w:val="00AA2E66"/>
    <w:rsid w:val="00AA333E"/>
    <w:rsid w:val="00AA3BFA"/>
    <w:rsid w:val="00AA64D6"/>
    <w:rsid w:val="00AA77DE"/>
    <w:rsid w:val="00AA7E8C"/>
    <w:rsid w:val="00AB509C"/>
    <w:rsid w:val="00AB57FF"/>
    <w:rsid w:val="00AB69CA"/>
    <w:rsid w:val="00AB6A38"/>
    <w:rsid w:val="00AB7B2E"/>
    <w:rsid w:val="00AB7C2D"/>
    <w:rsid w:val="00AC020D"/>
    <w:rsid w:val="00AC2293"/>
    <w:rsid w:val="00AC3214"/>
    <w:rsid w:val="00AC405B"/>
    <w:rsid w:val="00AC56E2"/>
    <w:rsid w:val="00AC5F50"/>
    <w:rsid w:val="00AC61EA"/>
    <w:rsid w:val="00AC6DEA"/>
    <w:rsid w:val="00AD1403"/>
    <w:rsid w:val="00AD15C7"/>
    <w:rsid w:val="00AD1AE8"/>
    <w:rsid w:val="00AD404D"/>
    <w:rsid w:val="00AD6E83"/>
    <w:rsid w:val="00AD7178"/>
    <w:rsid w:val="00AE71E2"/>
    <w:rsid w:val="00AF392D"/>
    <w:rsid w:val="00AF406C"/>
    <w:rsid w:val="00B00AB0"/>
    <w:rsid w:val="00B01690"/>
    <w:rsid w:val="00B024FD"/>
    <w:rsid w:val="00B0371D"/>
    <w:rsid w:val="00B1012E"/>
    <w:rsid w:val="00B12074"/>
    <w:rsid w:val="00B13D6A"/>
    <w:rsid w:val="00B158F0"/>
    <w:rsid w:val="00B16A5E"/>
    <w:rsid w:val="00B17415"/>
    <w:rsid w:val="00B20630"/>
    <w:rsid w:val="00B21105"/>
    <w:rsid w:val="00B21D3B"/>
    <w:rsid w:val="00B2650B"/>
    <w:rsid w:val="00B26568"/>
    <w:rsid w:val="00B31FA8"/>
    <w:rsid w:val="00B50897"/>
    <w:rsid w:val="00B52087"/>
    <w:rsid w:val="00B630A5"/>
    <w:rsid w:val="00B63DB3"/>
    <w:rsid w:val="00B65643"/>
    <w:rsid w:val="00B65BDC"/>
    <w:rsid w:val="00B67A1D"/>
    <w:rsid w:val="00B72554"/>
    <w:rsid w:val="00B7475F"/>
    <w:rsid w:val="00B75A29"/>
    <w:rsid w:val="00B8319B"/>
    <w:rsid w:val="00B84546"/>
    <w:rsid w:val="00B84E39"/>
    <w:rsid w:val="00B85390"/>
    <w:rsid w:val="00B85CA9"/>
    <w:rsid w:val="00B8738B"/>
    <w:rsid w:val="00B8743E"/>
    <w:rsid w:val="00B87691"/>
    <w:rsid w:val="00B934D6"/>
    <w:rsid w:val="00B94511"/>
    <w:rsid w:val="00B94A60"/>
    <w:rsid w:val="00BA3496"/>
    <w:rsid w:val="00BB5FDB"/>
    <w:rsid w:val="00BB70B4"/>
    <w:rsid w:val="00BB794D"/>
    <w:rsid w:val="00BC074D"/>
    <w:rsid w:val="00BC2D36"/>
    <w:rsid w:val="00BC4B5D"/>
    <w:rsid w:val="00BD0146"/>
    <w:rsid w:val="00BD298C"/>
    <w:rsid w:val="00BD4B06"/>
    <w:rsid w:val="00BD6990"/>
    <w:rsid w:val="00BE3E10"/>
    <w:rsid w:val="00BE7372"/>
    <w:rsid w:val="00BF0480"/>
    <w:rsid w:val="00BF09F6"/>
    <w:rsid w:val="00BF78D3"/>
    <w:rsid w:val="00BF7A86"/>
    <w:rsid w:val="00C036B8"/>
    <w:rsid w:val="00C055F1"/>
    <w:rsid w:val="00C10F6F"/>
    <w:rsid w:val="00C213A0"/>
    <w:rsid w:val="00C21690"/>
    <w:rsid w:val="00C25724"/>
    <w:rsid w:val="00C2605F"/>
    <w:rsid w:val="00C261E1"/>
    <w:rsid w:val="00C27F82"/>
    <w:rsid w:val="00C31085"/>
    <w:rsid w:val="00C325CB"/>
    <w:rsid w:val="00C32BF8"/>
    <w:rsid w:val="00C32E37"/>
    <w:rsid w:val="00C35C12"/>
    <w:rsid w:val="00C35DEA"/>
    <w:rsid w:val="00C3725E"/>
    <w:rsid w:val="00C44635"/>
    <w:rsid w:val="00C45C4E"/>
    <w:rsid w:val="00C51275"/>
    <w:rsid w:val="00C528D8"/>
    <w:rsid w:val="00C537B3"/>
    <w:rsid w:val="00C540F0"/>
    <w:rsid w:val="00C57F5A"/>
    <w:rsid w:val="00C63B5F"/>
    <w:rsid w:val="00C7315A"/>
    <w:rsid w:val="00C74C42"/>
    <w:rsid w:val="00C75127"/>
    <w:rsid w:val="00C770E6"/>
    <w:rsid w:val="00C77820"/>
    <w:rsid w:val="00C77CC6"/>
    <w:rsid w:val="00C809C9"/>
    <w:rsid w:val="00C83019"/>
    <w:rsid w:val="00C83D20"/>
    <w:rsid w:val="00C8487B"/>
    <w:rsid w:val="00C84897"/>
    <w:rsid w:val="00C84CAC"/>
    <w:rsid w:val="00C90DA5"/>
    <w:rsid w:val="00C92F92"/>
    <w:rsid w:val="00C94C5E"/>
    <w:rsid w:val="00C9669E"/>
    <w:rsid w:val="00C97434"/>
    <w:rsid w:val="00C97E57"/>
    <w:rsid w:val="00CA23C0"/>
    <w:rsid w:val="00CA3311"/>
    <w:rsid w:val="00CA35E1"/>
    <w:rsid w:val="00CA39BF"/>
    <w:rsid w:val="00CA3AE1"/>
    <w:rsid w:val="00CA5B72"/>
    <w:rsid w:val="00CA6BBB"/>
    <w:rsid w:val="00CB5E2C"/>
    <w:rsid w:val="00CC0C4B"/>
    <w:rsid w:val="00CC350D"/>
    <w:rsid w:val="00CC3F84"/>
    <w:rsid w:val="00CC4FFF"/>
    <w:rsid w:val="00CC6C4D"/>
    <w:rsid w:val="00CC7248"/>
    <w:rsid w:val="00CC7282"/>
    <w:rsid w:val="00CD1AF1"/>
    <w:rsid w:val="00CE0430"/>
    <w:rsid w:val="00CE4D57"/>
    <w:rsid w:val="00CE5D0C"/>
    <w:rsid w:val="00CF219E"/>
    <w:rsid w:val="00CF31F4"/>
    <w:rsid w:val="00CF395E"/>
    <w:rsid w:val="00CF4738"/>
    <w:rsid w:val="00D04CC2"/>
    <w:rsid w:val="00D04EDD"/>
    <w:rsid w:val="00D05D6A"/>
    <w:rsid w:val="00D06CCA"/>
    <w:rsid w:val="00D1105B"/>
    <w:rsid w:val="00D1283B"/>
    <w:rsid w:val="00D138AC"/>
    <w:rsid w:val="00D140CB"/>
    <w:rsid w:val="00D1477B"/>
    <w:rsid w:val="00D1557C"/>
    <w:rsid w:val="00D156E0"/>
    <w:rsid w:val="00D21745"/>
    <w:rsid w:val="00D22A39"/>
    <w:rsid w:val="00D26B1F"/>
    <w:rsid w:val="00D3390B"/>
    <w:rsid w:val="00D33ABD"/>
    <w:rsid w:val="00D3482C"/>
    <w:rsid w:val="00D34FDD"/>
    <w:rsid w:val="00D36D92"/>
    <w:rsid w:val="00D41CB2"/>
    <w:rsid w:val="00D441E9"/>
    <w:rsid w:val="00D46F78"/>
    <w:rsid w:val="00D52233"/>
    <w:rsid w:val="00D547BC"/>
    <w:rsid w:val="00D576A4"/>
    <w:rsid w:val="00D65339"/>
    <w:rsid w:val="00D6569F"/>
    <w:rsid w:val="00D65A39"/>
    <w:rsid w:val="00D66384"/>
    <w:rsid w:val="00D66424"/>
    <w:rsid w:val="00D70EB8"/>
    <w:rsid w:val="00D72A0A"/>
    <w:rsid w:val="00D802BA"/>
    <w:rsid w:val="00D81C38"/>
    <w:rsid w:val="00D822D5"/>
    <w:rsid w:val="00D823BD"/>
    <w:rsid w:val="00D82699"/>
    <w:rsid w:val="00D862B1"/>
    <w:rsid w:val="00D90090"/>
    <w:rsid w:val="00D90524"/>
    <w:rsid w:val="00D93336"/>
    <w:rsid w:val="00D94D0D"/>
    <w:rsid w:val="00D95275"/>
    <w:rsid w:val="00D964C5"/>
    <w:rsid w:val="00DB0A9E"/>
    <w:rsid w:val="00DB1AB5"/>
    <w:rsid w:val="00DB215B"/>
    <w:rsid w:val="00DC0CBF"/>
    <w:rsid w:val="00DC36ED"/>
    <w:rsid w:val="00DC6482"/>
    <w:rsid w:val="00DD2988"/>
    <w:rsid w:val="00DD2E79"/>
    <w:rsid w:val="00DD3305"/>
    <w:rsid w:val="00DE0C28"/>
    <w:rsid w:val="00DE380C"/>
    <w:rsid w:val="00DE5933"/>
    <w:rsid w:val="00DE62D0"/>
    <w:rsid w:val="00DF10CF"/>
    <w:rsid w:val="00DF1A1C"/>
    <w:rsid w:val="00DF234C"/>
    <w:rsid w:val="00DF38C4"/>
    <w:rsid w:val="00DF41A7"/>
    <w:rsid w:val="00DF43DA"/>
    <w:rsid w:val="00DF4B6D"/>
    <w:rsid w:val="00DF6A44"/>
    <w:rsid w:val="00DF7BFE"/>
    <w:rsid w:val="00E04957"/>
    <w:rsid w:val="00E0497B"/>
    <w:rsid w:val="00E102BE"/>
    <w:rsid w:val="00E11633"/>
    <w:rsid w:val="00E13F5C"/>
    <w:rsid w:val="00E155CB"/>
    <w:rsid w:val="00E15887"/>
    <w:rsid w:val="00E17227"/>
    <w:rsid w:val="00E23C59"/>
    <w:rsid w:val="00E26431"/>
    <w:rsid w:val="00E27885"/>
    <w:rsid w:val="00E30768"/>
    <w:rsid w:val="00E3380A"/>
    <w:rsid w:val="00E33EE4"/>
    <w:rsid w:val="00E35929"/>
    <w:rsid w:val="00E35C63"/>
    <w:rsid w:val="00E41C0A"/>
    <w:rsid w:val="00E426E4"/>
    <w:rsid w:val="00E42B82"/>
    <w:rsid w:val="00E42BCF"/>
    <w:rsid w:val="00E450FF"/>
    <w:rsid w:val="00E45666"/>
    <w:rsid w:val="00E458ED"/>
    <w:rsid w:val="00E47D4D"/>
    <w:rsid w:val="00E47E8B"/>
    <w:rsid w:val="00E547A6"/>
    <w:rsid w:val="00E552A4"/>
    <w:rsid w:val="00E55BC5"/>
    <w:rsid w:val="00E576C0"/>
    <w:rsid w:val="00E61352"/>
    <w:rsid w:val="00E614B6"/>
    <w:rsid w:val="00E616FE"/>
    <w:rsid w:val="00E64ED1"/>
    <w:rsid w:val="00E66D1F"/>
    <w:rsid w:val="00E71BEC"/>
    <w:rsid w:val="00E81010"/>
    <w:rsid w:val="00E819A8"/>
    <w:rsid w:val="00E8282F"/>
    <w:rsid w:val="00E83B74"/>
    <w:rsid w:val="00E87C52"/>
    <w:rsid w:val="00E87EFF"/>
    <w:rsid w:val="00E93553"/>
    <w:rsid w:val="00E93FA9"/>
    <w:rsid w:val="00E94937"/>
    <w:rsid w:val="00E949FE"/>
    <w:rsid w:val="00E95318"/>
    <w:rsid w:val="00E97A8C"/>
    <w:rsid w:val="00E97CE1"/>
    <w:rsid w:val="00EA32DB"/>
    <w:rsid w:val="00EB11CD"/>
    <w:rsid w:val="00EB5B73"/>
    <w:rsid w:val="00EB6411"/>
    <w:rsid w:val="00EB6BA7"/>
    <w:rsid w:val="00EB73AE"/>
    <w:rsid w:val="00EC1335"/>
    <w:rsid w:val="00EC1608"/>
    <w:rsid w:val="00EC1D6F"/>
    <w:rsid w:val="00EC3641"/>
    <w:rsid w:val="00EC4E0A"/>
    <w:rsid w:val="00EC6393"/>
    <w:rsid w:val="00EC6F65"/>
    <w:rsid w:val="00ED05CA"/>
    <w:rsid w:val="00ED2449"/>
    <w:rsid w:val="00ED2520"/>
    <w:rsid w:val="00ED5978"/>
    <w:rsid w:val="00EE0326"/>
    <w:rsid w:val="00EE278F"/>
    <w:rsid w:val="00EE5565"/>
    <w:rsid w:val="00EF069C"/>
    <w:rsid w:val="00EF2BC5"/>
    <w:rsid w:val="00EF5D29"/>
    <w:rsid w:val="00F011EF"/>
    <w:rsid w:val="00F03840"/>
    <w:rsid w:val="00F04533"/>
    <w:rsid w:val="00F052B6"/>
    <w:rsid w:val="00F063DB"/>
    <w:rsid w:val="00F10300"/>
    <w:rsid w:val="00F149FF"/>
    <w:rsid w:val="00F158DD"/>
    <w:rsid w:val="00F220B8"/>
    <w:rsid w:val="00F22603"/>
    <w:rsid w:val="00F2290C"/>
    <w:rsid w:val="00F2399A"/>
    <w:rsid w:val="00F317D3"/>
    <w:rsid w:val="00F31CF9"/>
    <w:rsid w:val="00F41077"/>
    <w:rsid w:val="00F434F8"/>
    <w:rsid w:val="00F434F9"/>
    <w:rsid w:val="00F45E2F"/>
    <w:rsid w:val="00F46238"/>
    <w:rsid w:val="00F47475"/>
    <w:rsid w:val="00F503F3"/>
    <w:rsid w:val="00F50FD1"/>
    <w:rsid w:val="00F55473"/>
    <w:rsid w:val="00F569BA"/>
    <w:rsid w:val="00F57689"/>
    <w:rsid w:val="00F57D57"/>
    <w:rsid w:val="00F6153B"/>
    <w:rsid w:val="00F63422"/>
    <w:rsid w:val="00F643F8"/>
    <w:rsid w:val="00F729B4"/>
    <w:rsid w:val="00F72BF1"/>
    <w:rsid w:val="00F74CC7"/>
    <w:rsid w:val="00F75B37"/>
    <w:rsid w:val="00F779FE"/>
    <w:rsid w:val="00F77A18"/>
    <w:rsid w:val="00F82DF8"/>
    <w:rsid w:val="00F841EC"/>
    <w:rsid w:val="00F8640B"/>
    <w:rsid w:val="00F8777B"/>
    <w:rsid w:val="00F90A24"/>
    <w:rsid w:val="00F926C7"/>
    <w:rsid w:val="00F928A0"/>
    <w:rsid w:val="00F94AB3"/>
    <w:rsid w:val="00F9500B"/>
    <w:rsid w:val="00F95606"/>
    <w:rsid w:val="00F97C28"/>
    <w:rsid w:val="00FA211B"/>
    <w:rsid w:val="00FA3828"/>
    <w:rsid w:val="00FA6641"/>
    <w:rsid w:val="00FA6FE8"/>
    <w:rsid w:val="00FB0E83"/>
    <w:rsid w:val="00FB1849"/>
    <w:rsid w:val="00FC0FBD"/>
    <w:rsid w:val="00FC1657"/>
    <w:rsid w:val="00FC4679"/>
    <w:rsid w:val="00FD0797"/>
    <w:rsid w:val="00FD1C2F"/>
    <w:rsid w:val="00FD34D5"/>
    <w:rsid w:val="00FD48DE"/>
    <w:rsid w:val="00FD68AB"/>
    <w:rsid w:val="00FD7BFD"/>
    <w:rsid w:val="00FE1363"/>
    <w:rsid w:val="00FE2563"/>
    <w:rsid w:val="00FE2C7E"/>
    <w:rsid w:val="00FE34E4"/>
    <w:rsid w:val="00FE5B02"/>
    <w:rsid w:val="00FE5C53"/>
    <w:rsid w:val="00FE64B2"/>
    <w:rsid w:val="00FE669F"/>
    <w:rsid w:val="00FF21EC"/>
    <w:rsid w:val="00FF2BC1"/>
    <w:rsid w:val="00FF2EF6"/>
    <w:rsid w:val="00FF378D"/>
    <w:rsid w:val="00FF3A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0B4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aliases w:val="Chapter"/>
    <w:next w:val="1"/>
    <w:qFormat/>
    <w:rsid w:val="00034954"/>
    <w:pPr>
      <w:widowControl w:val="0"/>
      <w:jc w:val="both"/>
    </w:pPr>
    <w:rPr>
      <w:kern w:val="2"/>
      <w:szCs w:val="22"/>
    </w:rPr>
  </w:style>
  <w:style w:type="paragraph" w:styleId="1">
    <w:name w:val="heading 1"/>
    <w:basedOn w:val="a"/>
    <w:next w:val="a"/>
    <w:link w:val="10"/>
    <w:uiPriority w:val="9"/>
    <w:qFormat/>
    <w:rsid w:val="000349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807D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34954"/>
    <w:rPr>
      <w:rFonts w:asciiTheme="majorHAnsi" w:eastAsiaTheme="majorEastAsia" w:hAnsiTheme="majorHAnsi" w:cstheme="majorBidi"/>
      <w:color w:val="2F5496" w:themeColor="accent1" w:themeShade="BF"/>
      <w:kern w:val="2"/>
      <w:sz w:val="32"/>
      <w:szCs w:val="32"/>
    </w:rPr>
  </w:style>
  <w:style w:type="character" w:styleId="a3">
    <w:name w:val="Hyperlink"/>
    <w:basedOn w:val="a0"/>
    <w:uiPriority w:val="99"/>
    <w:unhideWhenUsed/>
    <w:rsid w:val="0009752C"/>
    <w:rPr>
      <w:color w:val="0563C1" w:themeColor="hyperlink"/>
      <w:u w:val="single"/>
    </w:rPr>
  </w:style>
  <w:style w:type="character" w:styleId="a4">
    <w:name w:val="FollowedHyperlink"/>
    <w:basedOn w:val="a0"/>
    <w:uiPriority w:val="99"/>
    <w:semiHidden/>
    <w:unhideWhenUsed/>
    <w:rsid w:val="004114F5"/>
    <w:rPr>
      <w:color w:val="954F72" w:themeColor="followedHyperlink"/>
      <w:u w:val="single"/>
    </w:rPr>
  </w:style>
  <w:style w:type="paragraph" w:styleId="a5">
    <w:name w:val="footer"/>
    <w:basedOn w:val="a"/>
    <w:link w:val="a6"/>
    <w:uiPriority w:val="99"/>
    <w:unhideWhenUsed/>
    <w:rsid w:val="00A31227"/>
    <w:pPr>
      <w:tabs>
        <w:tab w:val="center" w:pos="4513"/>
        <w:tab w:val="right" w:pos="9026"/>
      </w:tabs>
    </w:pPr>
  </w:style>
  <w:style w:type="character" w:customStyle="1" w:styleId="a6">
    <w:name w:val="页脚 字符"/>
    <w:basedOn w:val="a0"/>
    <w:link w:val="a5"/>
    <w:uiPriority w:val="99"/>
    <w:rsid w:val="00A31227"/>
    <w:rPr>
      <w:kern w:val="2"/>
      <w:szCs w:val="22"/>
    </w:rPr>
  </w:style>
  <w:style w:type="character" w:styleId="a7">
    <w:name w:val="page number"/>
    <w:basedOn w:val="a0"/>
    <w:uiPriority w:val="99"/>
    <w:semiHidden/>
    <w:unhideWhenUsed/>
    <w:rsid w:val="00A31227"/>
  </w:style>
  <w:style w:type="character" w:styleId="a8">
    <w:name w:val="annotation reference"/>
    <w:basedOn w:val="a0"/>
    <w:uiPriority w:val="99"/>
    <w:semiHidden/>
    <w:unhideWhenUsed/>
    <w:rsid w:val="00195F64"/>
    <w:rPr>
      <w:sz w:val="21"/>
      <w:szCs w:val="21"/>
    </w:rPr>
  </w:style>
  <w:style w:type="paragraph" w:styleId="a9">
    <w:name w:val="annotation text"/>
    <w:basedOn w:val="a"/>
    <w:link w:val="aa"/>
    <w:uiPriority w:val="99"/>
    <w:semiHidden/>
    <w:unhideWhenUsed/>
    <w:rsid w:val="00195F64"/>
    <w:pPr>
      <w:jc w:val="left"/>
    </w:pPr>
  </w:style>
  <w:style w:type="character" w:customStyle="1" w:styleId="aa">
    <w:name w:val="批注文字 字符"/>
    <w:basedOn w:val="a0"/>
    <w:link w:val="a9"/>
    <w:uiPriority w:val="99"/>
    <w:semiHidden/>
    <w:rsid w:val="00195F64"/>
    <w:rPr>
      <w:kern w:val="2"/>
      <w:szCs w:val="22"/>
    </w:rPr>
  </w:style>
  <w:style w:type="paragraph" w:styleId="ab">
    <w:name w:val="annotation subject"/>
    <w:basedOn w:val="a9"/>
    <w:next w:val="a9"/>
    <w:link w:val="ac"/>
    <w:uiPriority w:val="99"/>
    <w:semiHidden/>
    <w:unhideWhenUsed/>
    <w:rsid w:val="00195F64"/>
    <w:rPr>
      <w:b/>
      <w:bCs/>
    </w:rPr>
  </w:style>
  <w:style w:type="character" w:customStyle="1" w:styleId="ac">
    <w:name w:val="批注主题 字符"/>
    <w:basedOn w:val="aa"/>
    <w:link w:val="ab"/>
    <w:uiPriority w:val="99"/>
    <w:semiHidden/>
    <w:rsid w:val="00195F64"/>
    <w:rPr>
      <w:b/>
      <w:bCs/>
      <w:kern w:val="2"/>
      <w:szCs w:val="22"/>
    </w:rPr>
  </w:style>
  <w:style w:type="paragraph" w:styleId="ad">
    <w:name w:val="Revision"/>
    <w:hidden/>
    <w:uiPriority w:val="99"/>
    <w:semiHidden/>
    <w:rsid w:val="00F72BF1"/>
    <w:rPr>
      <w:kern w:val="2"/>
      <w:szCs w:val="22"/>
    </w:rPr>
  </w:style>
  <w:style w:type="paragraph" w:styleId="ae">
    <w:name w:val="header"/>
    <w:basedOn w:val="a"/>
    <w:link w:val="af"/>
    <w:uiPriority w:val="99"/>
    <w:unhideWhenUsed/>
    <w:rsid w:val="00F434F8"/>
    <w:pPr>
      <w:tabs>
        <w:tab w:val="center" w:pos="4513"/>
        <w:tab w:val="right" w:pos="9026"/>
      </w:tabs>
    </w:pPr>
  </w:style>
  <w:style w:type="character" w:customStyle="1" w:styleId="af">
    <w:name w:val="页眉 字符"/>
    <w:basedOn w:val="a0"/>
    <w:link w:val="ae"/>
    <w:uiPriority w:val="99"/>
    <w:rsid w:val="00F434F8"/>
    <w:rPr>
      <w:kern w:val="2"/>
      <w:szCs w:val="22"/>
    </w:rPr>
  </w:style>
  <w:style w:type="paragraph" w:styleId="af0">
    <w:name w:val="footnote text"/>
    <w:basedOn w:val="a"/>
    <w:link w:val="af1"/>
    <w:uiPriority w:val="99"/>
    <w:semiHidden/>
    <w:unhideWhenUsed/>
    <w:rsid w:val="005A738A"/>
    <w:pPr>
      <w:snapToGrid w:val="0"/>
      <w:jc w:val="left"/>
    </w:pPr>
    <w:rPr>
      <w:sz w:val="18"/>
      <w:szCs w:val="18"/>
    </w:rPr>
  </w:style>
  <w:style w:type="character" w:customStyle="1" w:styleId="af1">
    <w:name w:val="脚注文本 字符"/>
    <w:basedOn w:val="a0"/>
    <w:link w:val="af0"/>
    <w:uiPriority w:val="99"/>
    <w:semiHidden/>
    <w:rsid w:val="005A738A"/>
    <w:rPr>
      <w:kern w:val="2"/>
      <w:sz w:val="18"/>
      <w:szCs w:val="18"/>
    </w:rPr>
  </w:style>
  <w:style w:type="character" w:styleId="af2">
    <w:name w:val="footnote reference"/>
    <w:basedOn w:val="a0"/>
    <w:uiPriority w:val="99"/>
    <w:semiHidden/>
    <w:unhideWhenUsed/>
    <w:rsid w:val="005A738A"/>
    <w:rPr>
      <w:vertAlign w:val="superscript"/>
    </w:rPr>
  </w:style>
  <w:style w:type="paragraph" w:styleId="af3">
    <w:name w:val="Balloon Text"/>
    <w:basedOn w:val="a"/>
    <w:link w:val="af4"/>
    <w:uiPriority w:val="99"/>
    <w:semiHidden/>
    <w:unhideWhenUsed/>
    <w:rsid w:val="00C31085"/>
    <w:rPr>
      <w:rFonts w:ascii="Segoe UI" w:hAnsi="Segoe UI" w:cs="Segoe UI"/>
      <w:sz w:val="20"/>
      <w:szCs w:val="18"/>
    </w:rPr>
  </w:style>
  <w:style w:type="character" w:customStyle="1" w:styleId="af4">
    <w:name w:val="批注框文本 字符"/>
    <w:basedOn w:val="a0"/>
    <w:link w:val="af3"/>
    <w:uiPriority w:val="99"/>
    <w:semiHidden/>
    <w:rsid w:val="00C31085"/>
    <w:rPr>
      <w:rFonts w:ascii="Segoe UI" w:hAnsi="Segoe UI" w:cs="Segoe UI"/>
      <w:kern w:val="2"/>
      <w:sz w:val="20"/>
      <w:szCs w:val="18"/>
    </w:rPr>
  </w:style>
  <w:style w:type="character" w:customStyle="1" w:styleId="40">
    <w:name w:val="标题 4 字符"/>
    <w:basedOn w:val="a0"/>
    <w:link w:val="4"/>
    <w:uiPriority w:val="9"/>
    <w:semiHidden/>
    <w:rsid w:val="00807DB8"/>
    <w:rPr>
      <w:rFonts w:asciiTheme="majorHAnsi" w:eastAsiaTheme="majorEastAsia" w:hAnsiTheme="majorHAnsi" w:cstheme="majorBidi"/>
      <w:i/>
      <w:iCs/>
      <w:color w:val="2F5496" w:themeColor="accent1" w:themeShade="BF"/>
      <w:kern w:val="2"/>
      <w:szCs w:val="22"/>
    </w:rPr>
  </w:style>
  <w:style w:type="character" w:customStyle="1" w:styleId="authorinfodata">
    <w:name w:val="authorinfodata"/>
    <w:basedOn w:val="a0"/>
    <w:rsid w:val="00807DB8"/>
  </w:style>
  <w:style w:type="character" w:customStyle="1" w:styleId="nlmgiven-names">
    <w:name w:val="nlm_given-names"/>
    <w:basedOn w:val="a0"/>
    <w:rsid w:val="00807DB8"/>
  </w:style>
  <w:style w:type="character" w:customStyle="1" w:styleId="11">
    <w:name w:val="未处理的提及1"/>
    <w:basedOn w:val="a0"/>
    <w:uiPriority w:val="99"/>
    <w:rsid w:val="004E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391">
      <w:bodyDiv w:val="1"/>
      <w:marLeft w:val="0"/>
      <w:marRight w:val="0"/>
      <w:marTop w:val="0"/>
      <w:marBottom w:val="0"/>
      <w:divBdr>
        <w:top w:val="none" w:sz="0" w:space="0" w:color="auto"/>
        <w:left w:val="none" w:sz="0" w:space="0" w:color="auto"/>
        <w:bottom w:val="none" w:sz="0" w:space="0" w:color="auto"/>
        <w:right w:val="none" w:sz="0" w:space="0" w:color="auto"/>
      </w:divBdr>
    </w:div>
    <w:div w:id="186910339">
      <w:bodyDiv w:val="1"/>
      <w:marLeft w:val="0"/>
      <w:marRight w:val="0"/>
      <w:marTop w:val="0"/>
      <w:marBottom w:val="0"/>
      <w:divBdr>
        <w:top w:val="none" w:sz="0" w:space="0" w:color="auto"/>
        <w:left w:val="none" w:sz="0" w:space="0" w:color="auto"/>
        <w:bottom w:val="none" w:sz="0" w:space="0" w:color="auto"/>
        <w:right w:val="none" w:sz="0" w:space="0" w:color="auto"/>
      </w:divBdr>
    </w:div>
    <w:div w:id="281152918">
      <w:bodyDiv w:val="1"/>
      <w:marLeft w:val="0"/>
      <w:marRight w:val="0"/>
      <w:marTop w:val="0"/>
      <w:marBottom w:val="0"/>
      <w:divBdr>
        <w:top w:val="none" w:sz="0" w:space="0" w:color="auto"/>
        <w:left w:val="none" w:sz="0" w:space="0" w:color="auto"/>
        <w:bottom w:val="none" w:sz="0" w:space="0" w:color="auto"/>
        <w:right w:val="none" w:sz="0" w:space="0" w:color="auto"/>
      </w:divBdr>
    </w:div>
    <w:div w:id="532117605">
      <w:bodyDiv w:val="1"/>
      <w:marLeft w:val="0"/>
      <w:marRight w:val="0"/>
      <w:marTop w:val="0"/>
      <w:marBottom w:val="0"/>
      <w:divBdr>
        <w:top w:val="none" w:sz="0" w:space="0" w:color="auto"/>
        <w:left w:val="none" w:sz="0" w:space="0" w:color="auto"/>
        <w:bottom w:val="none" w:sz="0" w:space="0" w:color="auto"/>
        <w:right w:val="none" w:sz="0" w:space="0" w:color="auto"/>
      </w:divBdr>
    </w:div>
    <w:div w:id="533084187">
      <w:bodyDiv w:val="1"/>
      <w:marLeft w:val="0"/>
      <w:marRight w:val="0"/>
      <w:marTop w:val="0"/>
      <w:marBottom w:val="0"/>
      <w:divBdr>
        <w:top w:val="none" w:sz="0" w:space="0" w:color="auto"/>
        <w:left w:val="none" w:sz="0" w:space="0" w:color="auto"/>
        <w:bottom w:val="none" w:sz="0" w:space="0" w:color="auto"/>
        <w:right w:val="none" w:sz="0" w:space="0" w:color="auto"/>
      </w:divBdr>
    </w:div>
    <w:div w:id="563611924">
      <w:bodyDiv w:val="1"/>
      <w:marLeft w:val="0"/>
      <w:marRight w:val="0"/>
      <w:marTop w:val="0"/>
      <w:marBottom w:val="0"/>
      <w:divBdr>
        <w:top w:val="none" w:sz="0" w:space="0" w:color="auto"/>
        <w:left w:val="none" w:sz="0" w:space="0" w:color="auto"/>
        <w:bottom w:val="none" w:sz="0" w:space="0" w:color="auto"/>
        <w:right w:val="none" w:sz="0" w:space="0" w:color="auto"/>
      </w:divBdr>
    </w:div>
    <w:div w:id="784277706">
      <w:bodyDiv w:val="1"/>
      <w:marLeft w:val="0"/>
      <w:marRight w:val="0"/>
      <w:marTop w:val="0"/>
      <w:marBottom w:val="0"/>
      <w:divBdr>
        <w:top w:val="none" w:sz="0" w:space="0" w:color="auto"/>
        <w:left w:val="none" w:sz="0" w:space="0" w:color="auto"/>
        <w:bottom w:val="none" w:sz="0" w:space="0" w:color="auto"/>
        <w:right w:val="none" w:sz="0" w:space="0" w:color="auto"/>
      </w:divBdr>
    </w:div>
    <w:div w:id="808714376">
      <w:bodyDiv w:val="1"/>
      <w:marLeft w:val="0"/>
      <w:marRight w:val="0"/>
      <w:marTop w:val="0"/>
      <w:marBottom w:val="0"/>
      <w:divBdr>
        <w:top w:val="none" w:sz="0" w:space="0" w:color="auto"/>
        <w:left w:val="none" w:sz="0" w:space="0" w:color="auto"/>
        <w:bottom w:val="none" w:sz="0" w:space="0" w:color="auto"/>
        <w:right w:val="none" w:sz="0" w:space="0" w:color="auto"/>
      </w:divBdr>
    </w:div>
    <w:div w:id="822694725">
      <w:bodyDiv w:val="1"/>
      <w:marLeft w:val="0"/>
      <w:marRight w:val="0"/>
      <w:marTop w:val="0"/>
      <w:marBottom w:val="0"/>
      <w:divBdr>
        <w:top w:val="none" w:sz="0" w:space="0" w:color="auto"/>
        <w:left w:val="none" w:sz="0" w:space="0" w:color="auto"/>
        <w:bottom w:val="none" w:sz="0" w:space="0" w:color="auto"/>
        <w:right w:val="none" w:sz="0" w:space="0" w:color="auto"/>
      </w:divBdr>
      <w:divsChild>
        <w:div w:id="1251041285">
          <w:marLeft w:val="0"/>
          <w:marRight w:val="0"/>
          <w:marTop w:val="664"/>
          <w:marBottom w:val="0"/>
          <w:divBdr>
            <w:top w:val="none" w:sz="0" w:space="0" w:color="auto"/>
            <w:left w:val="none" w:sz="0" w:space="0" w:color="auto"/>
            <w:bottom w:val="none" w:sz="0" w:space="0" w:color="auto"/>
            <w:right w:val="none" w:sz="0" w:space="0" w:color="auto"/>
          </w:divBdr>
        </w:div>
        <w:div w:id="1261138319">
          <w:marLeft w:val="0"/>
          <w:marRight w:val="0"/>
          <w:marTop w:val="664"/>
          <w:marBottom w:val="0"/>
          <w:divBdr>
            <w:top w:val="none" w:sz="0" w:space="0" w:color="auto"/>
            <w:left w:val="none" w:sz="0" w:space="0" w:color="auto"/>
            <w:bottom w:val="none" w:sz="0" w:space="0" w:color="auto"/>
            <w:right w:val="none" w:sz="0" w:space="0" w:color="auto"/>
          </w:divBdr>
        </w:div>
      </w:divsChild>
    </w:div>
    <w:div w:id="884488632">
      <w:bodyDiv w:val="1"/>
      <w:marLeft w:val="0"/>
      <w:marRight w:val="0"/>
      <w:marTop w:val="0"/>
      <w:marBottom w:val="0"/>
      <w:divBdr>
        <w:top w:val="none" w:sz="0" w:space="0" w:color="auto"/>
        <w:left w:val="none" w:sz="0" w:space="0" w:color="auto"/>
        <w:bottom w:val="none" w:sz="0" w:space="0" w:color="auto"/>
        <w:right w:val="none" w:sz="0" w:space="0" w:color="auto"/>
      </w:divBdr>
    </w:div>
    <w:div w:id="957876411">
      <w:bodyDiv w:val="1"/>
      <w:marLeft w:val="0"/>
      <w:marRight w:val="0"/>
      <w:marTop w:val="0"/>
      <w:marBottom w:val="0"/>
      <w:divBdr>
        <w:top w:val="none" w:sz="0" w:space="0" w:color="auto"/>
        <w:left w:val="none" w:sz="0" w:space="0" w:color="auto"/>
        <w:bottom w:val="none" w:sz="0" w:space="0" w:color="auto"/>
        <w:right w:val="none" w:sz="0" w:space="0" w:color="auto"/>
      </w:divBdr>
    </w:div>
    <w:div w:id="1026098507">
      <w:bodyDiv w:val="1"/>
      <w:marLeft w:val="0"/>
      <w:marRight w:val="0"/>
      <w:marTop w:val="0"/>
      <w:marBottom w:val="0"/>
      <w:divBdr>
        <w:top w:val="none" w:sz="0" w:space="0" w:color="auto"/>
        <w:left w:val="none" w:sz="0" w:space="0" w:color="auto"/>
        <w:bottom w:val="none" w:sz="0" w:space="0" w:color="auto"/>
        <w:right w:val="none" w:sz="0" w:space="0" w:color="auto"/>
      </w:divBdr>
    </w:div>
    <w:div w:id="1188517970">
      <w:bodyDiv w:val="1"/>
      <w:marLeft w:val="0"/>
      <w:marRight w:val="0"/>
      <w:marTop w:val="0"/>
      <w:marBottom w:val="0"/>
      <w:divBdr>
        <w:top w:val="none" w:sz="0" w:space="0" w:color="auto"/>
        <w:left w:val="none" w:sz="0" w:space="0" w:color="auto"/>
        <w:bottom w:val="none" w:sz="0" w:space="0" w:color="auto"/>
        <w:right w:val="none" w:sz="0" w:space="0" w:color="auto"/>
      </w:divBdr>
    </w:div>
    <w:div w:id="1204515804">
      <w:bodyDiv w:val="1"/>
      <w:marLeft w:val="0"/>
      <w:marRight w:val="0"/>
      <w:marTop w:val="0"/>
      <w:marBottom w:val="0"/>
      <w:divBdr>
        <w:top w:val="none" w:sz="0" w:space="0" w:color="auto"/>
        <w:left w:val="none" w:sz="0" w:space="0" w:color="auto"/>
        <w:bottom w:val="none" w:sz="0" w:space="0" w:color="auto"/>
        <w:right w:val="none" w:sz="0" w:space="0" w:color="auto"/>
      </w:divBdr>
    </w:div>
    <w:div w:id="1326284234">
      <w:bodyDiv w:val="1"/>
      <w:marLeft w:val="0"/>
      <w:marRight w:val="0"/>
      <w:marTop w:val="0"/>
      <w:marBottom w:val="0"/>
      <w:divBdr>
        <w:top w:val="none" w:sz="0" w:space="0" w:color="auto"/>
        <w:left w:val="none" w:sz="0" w:space="0" w:color="auto"/>
        <w:bottom w:val="none" w:sz="0" w:space="0" w:color="auto"/>
        <w:right w:val="none" w:sz="0" w:space="0" w:color="auto"/>
      </w:divBdr>
    </w:div>
    <w:div w:id="1399287818">
      <w:bodyDiv w:val="1"/>
      <w:marLeft w:val="0"/>
      <w:marRight w:val="0"/>
      <w:marTop w:val="0"/>
      <w:marBottom w:val="0"/>
      <w:divBdr>
        <w:top w:val="none" w:sz="0" w:space="0" w:color="auto"/>
        <w:left w:val="none" w:sz="0" w:space="0" w:color="auto"/>
        <w:bottom w:val="none" w:sz="0" w:space="0" w:color="auto"/>
        <w:right w:val="none" w:sz="0" w:space="0" w:color="auto"/>
      </w:divBdr>
    </w:div>
    <w:div w:id="1575509133">
      <w:bodyDiv w:val="1"/>
      <w:marLeft w:val="0"/>
      <w:marRight w:val="0"/>
      <w:marTop w:val="0"/>
      <w:marBottom w:val="0"/>
      <w:divBdr>
        <w:top w:val="none" w:sz="0" w:space="0" w:color="auto"/>
        <w:left w:val="none" w:sz="0" w:space="0" w:color="auto"/>
        <w:bottom w:val="none" w:sz="0" w:space="0" w:color="auto"/>
        <w:right w:val="none" w:sz="0" w:space="0" w:color="auto"/>
      </w:divBdr>
    </w:div>
    <w:div w:id="1750343779">
      <w:bodyDiv w:val="1"/>
      <w:marLeft w:val="0"/>
      <w:marRight w:val="0"/>
      <w:marTop w:val="0"/>
      <w:marBottom w:val="0"/>
      <w:divBdr>
        <w:top w:val="none" w:sz="0" w:space="0" w:color="auto"/>
        <w:left w:val="none" w:sz="0" w:space="0" w:color="auto"/>
        <w:bottom w:val="none" w:sz="0" w:space="0" w:color="auto"/>
        <w:right w:val="none" w:sz="0" w:space="0" w:color="auto"/>
      </w:divBdr>
    </w:div>
    <w:div w:id="1769690903">
      <w:bodyDiv w:val="1"/>
      <w:marLeft w:val="0"/>
      <w:marRight w:val="0"/>
      <w:marTop w:val="0"/>
      <w:marBottom w:val="0"/>
      <w:divBdr>
        <w:top w:val="none" w:sz="0" w:space="0" w:color="auto"/>
        <w:left w:val="none" w:sz="0" w:space="0" w:color="auto"/>
        <w:bottom w:val="none" w:sz="0" w:space="0" w:color="auto"/>
        <w:right w:val="none" w:sz="0" w:space="0" w:color="auto"/>
      </w:divBdr>
    </w:div>
    <w:div w:id="1841577572">
      <w:bodyDiv w:val="1"/>
      <w:marLeft w:val="0"/>
      <w:marRight w:val="0"/>
      <w:marTop w:val="0"/>
      <w:marBottom w:val="0"/>
      <w:divBdr>
        <w:top w:val="none" w:sz="0" w:space="0" w:color="auto"/>
        <w:left w:val="none" w:sz="0" w:space="0" w:color="auto"/>
        <w:bottom w:val="none" w:sz="0" w:space="0" w:color="auto"/>
        <w:right w:val="none" w:sz="0" w:space="0" w:color="auto"/>
      </w:divBdr>
    </w:div>
    <w:div w:id="1919095175">
      <w:bodyDiv w:val="1"/>
      <w:marLeft w:val="0"/>
      <w:marRight w:val="0"/>
      <w:marTop w:val="0"/>
      <w:marBottom w:val="0"/>
      <w:divBdr>
        <w:top w:val="none" w:sz="0" w:space="0" w:color="auto"/>
        <w:left w:val="none" w:sz="0" w:space="0" w:color="auto"/>
        <w:bottom w:val="none" w:sz="0" w:space="0" w:color="auto"/>
        <w:right w:val="none" w:sz="0" w:space="0" w:color="auto"/>
      </w:divBdr>
    </w:div>
    <w:div w:id="1931349249">
      <w:bodyDiv w:val="1"/>
      <w:marLeft w:val="0"/>
      <w:marRight w:val="0"/>
      <w:marTop w:val="0"/>
      <w:marBottom w:val="0"/>
      <w:divBdr>
        <w:top w:val="none" w:sz="0" w:space="0" w:color="auto"/>
        <w:left w:val="none" w:sz="0" w:space="0" w:color="auto"/>
        <w:bottom w:val="none" w:sz="0" w:space="0" w:color="auto"/>
        <w:right w:val="none" w:sz="0" w:space="0" w:color="auto"/>
      </w:divBdr>
    </w:div>
    <w:div w:id="1986541952">
      <w:bodyDiv w:val="1"/>
      <w:marLeft w:val="0"/>
      <w:marRight w:val="0"/>
      <w:marTop w:val="0"/>
      <w:marBottom w:val="0"/>
      <w:divBdr>
        <w:top w:val="none" w:sz="0" w:space="0" w:color="auto"/>
        <w:left w:val="none" w:sz="0" w:space="0" w:color="auto"/>
        <w:bottom w:val="none" w:sz="0" w:space="0" w:color="auto"/>
        <w:right w:val="none" w:sz="0" w:space="0" w:color="auto"/>
      </w:divBdr>
    </w:div>
    <w:div w:id="1999652354">
      <w:bodyDiv w:val="1"/>
      <w:marLeft w:val="0"/>
      <w:marRight w:val="0"/>
      <w:marTop w:val="0"/>
      <w:marBottom w:val="0"/>
      <w:divBdr>
        <w:top w:val="none" w:sz="0" w:space="0" w:color="auto"/>
        <w:left w:val="none" w:sz="0" w:space="0" w:color="auto"/>
        <w:bottom w:val="none" w:sz="0" w:space="0" w:color="auto"/>
        <w:right w:val="none" w:sz="0" w:space="0" w:color="auto"/>
      </w:divBdr>
    </w:div>
    <w:div w:id="2086879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negieeurope.eu/strategiceurope/81076" TargetMode="External"/><Relationship Id="rId13" Type="http://schemas.openxmlformats.org/officeDocument/2006/relationships/hyperlink" Target="https://www.brookings.edu/techstream/us-and-eu-tech-strategy-arent-as-aligned-as-you-think/" TargetMode="External"/><Relationship Id="rId18" Type="http://schemas.openxmlformats.org/officeDocument/2006/relationships/hyperlink" Target="https://thediplomat.com/2020/03/the-dangers-of-westlessnes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ehagueinstituteforglobaljustice.org/wp-content/uploads/2015/12/PB17-Cyber-Governance.pdf" TargetMode="External"/><Relationship Id="rId17" Type="http://schemas.openxmlformats.org/officeDocument/2006/relationships/hyperlink" Target="https://www.newstatesman.com/politics/2021/06/leader-new-age-westlessn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curityconference.org/en/news/full/beyond-westlessness-a-report-from-the-msc-special-edition-2021/" TargetMode="External"/><Relationship Id="rId20" Type="http://schemas.openxmlformats.org/officeDocument/2006/relationships/hyperlink" Target="https://www.chathamhouse.org/sites/default/files/publications/research/2019-11-14-EU-US-Relations-Internet-Governance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r.org/blog/tracking-cyber-operations-and-actors-russia-ukraine-w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curityconference.org/assets/user_upload/MunichSecurityReport2020.pdf" TargetMode="External"/><Relationship Id="rId23" Type="http://schemas.openxmlformats.org/officeDocument/2006/relationships/footer" Target="footer2.xml"/><Relationship Id="rId10" Type="http://schemas.openxmlformats.org/officeDocument/2006/relationships/hyperlink" Target="http://www.hsfk.de/fileadmin/HSFK/hsfk_publikationen/PRIF_WP_49.pdf" TargetMode="External"/><Relationship Id="rId19" Type="http://schemas.openxmlformats.org/officeDocument/2006/relationships/hyperlink" Target="http://cgc.wp.st-andrews.ac.uk/files/2017/03/CGC-Junior-Scholar-WP-Series-2017-FINAL.pdf" TargetMode="External"/><Relationship Id="rId4" Type="http://schemas.openxmlformats.org/officeDocument/2006/relationships/settings" Target="settings.xml"/><Relationship Id="rId9" Type="http://schemas.openxmlformats.org/officeDocument/2006/relationships/hyperlink" Target="https://global.chinadaily.com.cn/a/202102/22/WS6032f0c3a31024ad0baaa0c9.html" TargetMode="External"/><Relationship Id="rId14" Type="http://schemas.openxmlformats.org/officeDocument/2006/relationships/hyperlink" Target="https://merics.org/en/press-release/will-china-be-driver-westlessne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0E5F-9EDD-C34D-9323-3A24A504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7626</Words>
  <Characters>43472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2022-06-30T13:17:00Z</dcterms:created>
  <dcterms:modified xsi:type="dcterms:W3CDTF">2022-07-10T11:03:00Z</dcterms:modified>
</cp:coreProperties>
</file>